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18" w:type="dxa"/>
        <w:tblLayout w:type="fixed"/>
        <w:tblCellMar>
          <w:left w:w="0" w:type="dxa"/>
          <w:right w:w="0" w:type="dxa"/>
        </w:tblCellMar>
        <w:tblLook w:val="01E0" w:firstRow="1" w:lastRow="1" w:firstColumn="1" w:lastColumn="1" w:noHBand="0" w:noVBand="0"/>
      </w:tblPr>
      <w:tblGrid>
        <w:gridCol w:w="4291"/>
        <w:gridCol w:w="794"/>
        <w:gridCol w:w="4309"/>
      </w:tblGrid>
      <w:tr w:rsidR="003E275B" w:rsidRPr="00473627" w:rsidTr="00E30BDA">
        <w:trPr>
          <w:cantSplit/>
          <w:trHeight w:hRule="exact" w:val="1814"/>
        </w:trPr>
        <w:tc>
          <w:tcPr>
            <w:tcW w:w="4291" w:type="dxa"/>
            <w:shd w:val="clear" w:color="auto" w:fill="auto"/>
          </w:tcPr>
          <w:p w:rsidR="003E275B" w:rsidRPr="00E30BDA" w:rsidRDefault="00F44BE8" w:rsidP="00AB07FF">
            <w:pPr>
              <w:pStyle w:val="haupttitelseite1"/>
              <w:rPr>
                <w:lang w:val="fr-FR"/>
              </w:rPr>
            </w:pPr>
            <w:bookmarkStart w:id="0" w:name="_GoBack"/>
            <w:bookmarkEnd w:id="0"/>
            <w:r w:rsidRPr="00E30BDA">
              <w:rPr>
                <w:lang w:val="fr-FR"/>
              </w:rPr>
              <w:t>Contribution d’assistance</w:t>
            </w:r>
            <w:r w:rsidR="003E275B" w:rsidRPr="00E30BDA">
              <w:rPr>
                <w:lang w:val="fr-FR"/>
              </w:rPr>
              <w:t>:</w:t>
            </w:r>
          </w:p>
          <w:p w:rsidR="003E275B" w:rsidRPr="00E30BDA" w:rsidRDefault="007D0F1A" w:rsidP="00AB07FF">
            <w:pPr>
              <w:pStyle w:val="haupttitelseite1"/>
              <w:rPr>
                <w:lang w:val="fr-FR"/>
              </w:rPr>
            </w:pPr>
            <w:r w:rsidRPr="00E30BDA">
              <w:rPr>
                <w:lang w:val="fr-FR"/>
              </w:rPr>
              <w:t>Certificat médical attestant la présence d’une phase aiguë</w:t>
            </w:r>
          </w:p>
          <w:p w:rsidR="003E275B" w:rsidRPr="00E30BDA" w:rsidRDefault="003E275B" w:rsidP="00AB07FF">
            <w:pPr>
              <w:pStyle w:val="haupttitelseite1"/>
              <w:rPr>
                <w:lang w:val="fr-FR"/>
              </w:rPr>
            </w:pPr>
          </w:p>
        </w:tc>
        <w:tc>
          <w:tcPr>
            <w:tcW w:w="794" w:type="dxa"/>
            <w:shd w:val="clear" w:color="auto" w:fill="auto"/>
          </w:tcPr>
          <w:p w:rsidR="003E275B" w:rsidRPr="00E30BDA" w:rsidRDefault="003E275B" w:rsidP="00AB07FF">
            <w:pPr>
              <w:pStyle w:val="haupttitelzeile1seite1"/>
              <w:rPr>
                <w:lang w:val="fr-FR"/>
              </w:rPr>
            </w:pPr>
          </w:p>
        </w:tc>
        <w:bookmarkStart w:id="1" w:name="b1"/>
        <w:tc>
          <w:tcPr>
            <w:tcW w:w="4309" w:type="dxa"/>
            <w:shd w:val="clear" w:color="auto" w:fill="auto"/>
          </w:tcPr>
          <w:p w:rsidR="003E275B" w:rsidRDefault="003E275B" w:rsidP="00AB07FF">
            <w:pPr>
              <w:pStyle w:val="logoplatzieren"/>
            </w:pPr>
            <w:r w:rsidRPr="00473627">
              <w:fldChar w:fldCharType="begin">
                <w:ffData>
                  <w:name w:val="b1"/>
                  <w:enabled/>
                  <w:calcOnExit w:val="0"/>
                  <w:textInput/>
                </w:ffData>
              </w:fldChar>
            </w:r>
            <w:r w:rsidRPr="00473627">
              <w:instrText xml:space="preserve"> FORMTEXT </w:instrText>
            </w:r>
            <w:r w:rsidRPr="00473627">
              <w:fldChar w:fldCharType="separate"/>
            </w:r>
            <w:r w:rsidRPr="00E30BDA">
              <w:rPr>
                <w:rFonts w:eastAsia="Arial Unicode MS" w:hint="eastAsia"/>
              </w:rPr>
              <w:t> </w:t>
            </w:r>
            <w:r w:rsidRPr="00E30BDA">
              <w:rPr>
                <w:rFonts w:eastAsia="Arial Unicode MS" w:hint="eastAsia"/>
              </w:rPr>
              <w:t> </w:t>
            </w:r>
            <w:r w:rsidRPr="00E30BDA">
              <w:rPr>
                <w:rFonts w:eastAsia="Arial Unicode MS" w:hint="eastAsia"/>
              </w:rPr>
              <w:t> </w:t>
            </w:r>
            <w:r w:rsidRPr="00E30BDA">
              <w:rPr>
                <w:rFonts w:eastAsia="Arial Unicode MS" w:hint="eastAsia"/>
              </w:rPr>
              <w:t> </w:t>
            </w:r>
            <w:r w:rsidRPr="00E30BDA">
              <w:rPr>
                <w:rFonts w:eastAsia="Arial Unicode MS" w:hint="eastAsia"/>
              </w:rPr>
              <w:t> </w:t>
            </w:r>
            <w:r w:rsidRPr="00473627">
              <w:fldChar w:fldCharType="end"/>
            </w:r>
            <w:bookmarkEnd w:id="1"/>
          </w:p>
          <w:p w:rsidR="00651776" w:rsidRPr="00473627" w:rsidRDefault="00651776" w:rsidP="00AB07FF">
            <w:pPr>
              <w:pStyle w:val="logoplatzieren"/>
            </w:pPr>
          </w:p>
        </w:tc>
      </w:tr>
    </w:tbl>
    <w:p w:rsidR="003E275B" w:rsidRDefault="003E275B" w:rsidP="003E275B">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3E275B" w:rsidTr="00E30BDA">
        <w:trPr>
          <w:cantSplit/>
          <w:trHeight w:hRule="exact" w:val="1684"/>
        </w:trPr>
        <w:tc>
          <w:tcPr>
            <w:tcW w:w="3912" w:type="dxa"/>
            <w:shd w:val="clear" w:color="auto" w:fill="auto"/>
          </w:tcPr>
          <w:bookmarkStart w:id="2" w:name="a2"/>
          <w:p w:rsidR="003E275B" w:rsidRDefault="003E275B" w:rsidP="00AB07FF">
            <w:pPr>
              <w:pStyle w:val="betreffseite1"/>
            </w:pPr>
            <w:r>
              <w:fldChar w:fldCharType="begin">
                <w:ffData>
                  <w:name w:val="a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91" w:type="dxa"/>
            <w:shd w:val="clear" w:color="auto" w:fill="auto"/>
          </w:tcPr>
          <w:p w:rsidR="003E275B" w:rsidRDefault="003E275B" w:rsidP="00AB07FF">
            <w:pPr>
              <w:pStyle w:val="betreffseite1"/>
            </w:pPr>
          </w:p>
        </w:tc>
        <w:tc>
          <w:tcPr>
            <w:tcW w:w="3912" w:type="dxa"/>
            <w:shd w:val="clear" w:color="auto" w:fill="auto"/>
          </w:tcPr>
          <w:p w:rsidR="003E275B" w:rsidRPr="00341D16" w:rsidRDefault="003E275B" w:rsidP="00AB07FF">
            <w:pPr>
              <w:pStyle w:val="betreffseite1"/>
              <w:rPr>
                <w:b w:val="0"/>
              </w:rPr>
            </w:pPr>
            <w:bookmarkStart w:id="3" w:name="IVStelle"/>
            <w:bookmarkEnd w:id="3"/>
          </w:p>
        </w:tc>
      </w:tr>
    </w:tbl>
    <w:p w:rsidR="003E275B" w:rsidRDefault="003E275B" w:rsidP="003E275B">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3E275B" w:rsidTr="00E30BDA">
        <w:trPr>
          <w:cantSplit/>
          <w:trHeight w:hRule="exact" w:val="2608"/>
        </w:trPr>
        <w:tc>
          <w:tcPr>
            <w:tcW w:w="4309" w:type="dxa"/>
            <w:shd w:val="clear" w:color="auto" w:fill="auto"/>
          </w:tcPr>
          <w:bookmarkStart w:id="4" w:name="a3"/>
          <w:p w:rsidR="003E275B" w:rsidRDefault="003E275B" w:rsidP="00AB07FF">
            <w:pPr>
              <w:pStyle w:val="absenderseite1"/>
            </w:pPr>
            <w:r>
              <w:fldChar w:fldCharType="begin">
                <w:ffData>
                  <w:name w:val="a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E275B" w:rsidRPr="00180468" w:rsidRDefault="003E275B" w:rsidP="00AB07FF"/>
          <w:p w:rsidR="003E275B" w:rsidRPr="00180468" w:rsidRDefault="003E275B" w:rsidP="00AB07FF"/>
          <w:p w:rsidR="003E275B" w:rsidRPr="00180468" w:rsidRDefault="003E275B" w:rsidP="00AB07FF"/>
          <w:p w:rsidR="003E275B" w:rsidRPr="00E30BDA" w:rsidRDefault="003E275B" w:rsidP="00E30BDA">
            <w:pPr>
              <w:numPr>
                <w:ins w:id="5" w:author="Simone Urban" w:date="2008-05-20T15:23:00Z"/>
              </w:numPr>
              <w:tabs>
                <w:tab w:val="left" w:pos="1305"/>
              </w:tabs>
              <w:spacing w:line="240" w:lineRule="auto"/>
              <w:rPr>
                <w:color w:val="993366"/>
              </w:rPr>
            </w:pPr>
          </w:p>
        </w:tc>
        <w:tc>
          <w:tcPr>
            <w:tcW w:w="794" w:type="dxa"/>
            <w:shd w:val="clear" w:color="auto" w:fill="auto"/>
          </w:tcPr>
          <w:p w:rsidR="003E275B" w:rsidRDefault="003E275B" w:rsidP="00AB07FF">
            <w:pPr>
              <w:pStyle w:val="absenderseite1"/>
            </w:pPr>
          </w:p>
        </w:tc>
        <w:bookmarkStart w:id="6" w:name="b3"/>
        <w:tc>
          <w:tcPr>
            <w:tcW w:w="4309" w:type="dxa"/>
            <w:shd w:val="clear" w:color="auto" w:fill="auto"/>
          </w:tcPr>
          <w:p w:rsidR="003E275B" w:rsidRPr="0042156C" w:rsidRDefault="003E275B" w:rsidP="00AB07FF">
            <w:pPr>
              <w:pStyle w:val="absenderseite1"/>
            </w:pPr>
            <w:r w:rsidRPr="0042156C">
              <w:fldChar w:fldCharType="begin">
                <w:ffData>
                  <w:name w:val="b3"/>
                  <w:enabled/>
                  <w:calcOnExit w:val="0"/>
                  <w:textInput/>
                </w:ffData>
              </w:fldChar>
            </w:r>
            <w:r w:rsidRPr="0042156C">
              <w:instrText xml:space="preserve"> FORMTEXT </w:instrText>
            </w:r>
            <w:r w:rsidRPr="0042156C">
              <w:fldChar w:fldCharType="separate"/>
            </w:r>
            <w:r w:rsidRPr="0042156C">
              <w:rPr>
                <w:noProof/>
              </w:rPr>
              <w:t> </w:t>
            </w:r>
            <w:r w:rsidRPr="0042156C">
              <w:rPr>
                <w:noProof/>
              </w:rPr>
              <w:t> </w:t>
            </w:r>
            <w:r w:rsidRPr="0042156C">
              <w:rPr>
                <w:noProof/>
              </w:rPr>
              <w:t> </w:t>
            </w:r>
            <w:r w:rsidRPr="0042156C">
              <w:rPr>
                <w:noProof/>
              </w:rPr>
              <w:t> </w:t>
            </w:r>
            <w:r w:rsidRPr="0042156C">
              <w:rPr>
                <w:noProof/>
              </w:rPr>
              <w:t> </w:t>
            </w:r>
            <w:r w:rsidRPr="0042156C">
              <w:fldChar w:fldCharType="end"/>
            </w:r>
            <w:bookmarkEnd w:id="6"/>
          </w:p>
        </w:tc>
      </w:tr>
    </w:tbl>
    <w:p w:rsidR="003E275B" w:rsidRDefault="003E275B" w:rsidP="003E275B">
      <w:pPr>
        <w:pStyle w:val="betreffseite1"/>
      </w:pPr>
      <w:bookmarkStart w:id="7" w:name="OLE_LINK1"/>
    </w:p>
    <w:p w:rsidR="003E275B" w:rsidRPr="005958F1" w:rsidRDefault="00F44BE8" w:rsidP="003E275B">
      <w:pPr>
        <w:pStyle w:val="betreffseite1"/>
        <w:rPr>
          <w:lang w:val="fr-FR"/>
        </w:rPr>
      </w:pPr>
      <w:r w:rsidRPr="005958F1">
        <w:rPr>
          <w:lang w:val="fr-FR"/>
        </w:rPr>
        <w:t>Contribution d’assistance</w:t>
      </w:r>
      <w:r w:rsidR="003E275B" w:rsidRPr="005958F1">
        <w:rPr>
          <w:lang w:val="fr-FR"/>
        </w:rPr>
        <w:t>:</w:t>
      </w:r>
    </w:p>
    <w:p w:rsidR="003E275B" w:rsidRPr="005958F1" w:rsidRDefault="00F44BE8" w:rsidP="003E275B">
      <w:pPr>
        <w:pStyle w:val="betreffseite1"/>
        <w:rPr>
          <w:lang w:val="fr-FR"/>
        </w:rPr>
      </w:pPr>
      <w:r w:rsidRPr="005958F1">
        <w:rPr>
          <w:lang w:val="fr-FR"/>
        </w:rPr>
        <w:t>Certificat médical attestant la phase aigüe</w:t>
      </w:r>
    </w:p>
    <w:bookmarkEnd w:id="7"/>
    <w:p w:rsidR="003E275B" w:rsidRPr="005958F1" w:rsidRDefault="003E275B" w:rsidP="003E275B">
      <w:pPr>
        <w:pStyle w:val="lauftextseite1"/>
        <w:rPr>
          <w:lang w:val="fr-FR"/>
        </w:rPr>
      </w:pPr>
    </w:p>
    <w:p w:rsidR="003E275B" w:rsidRPr="005958F1" w:rsidRDefault="00F44BE8" w:rsidP="003E275B">
      <w:pPr>
        <w:pStyle w:val="lauftextseite1"/>
        <w:rPr>
          <w:lang w:val="fr-FR"/>
        </w:rPr>
      </w:pPr>
      <w:r w:rsidRPr="005958F1">
        <w:rPr>
          <w:lang w:val="fr-FR"/>
        </w:rPr>
        <w:t>Bonjour</w:t>
      </w:r>
    </w:p>
    <w:p w:rsidR="003E275B" w:rsidRPr="005958F1" w:rsidRDefault="003E275B" w:rsidP="003E275B">
      <w:pPr>
        <w:pStyle w:val="lauftextseite1"/>
        <w:rPr>
          <w:lang w:val="fr-FR"/>
        </w:rPr>
      </w:pPr>
    </w:p>
    <w:p w:rsidR="003E275B" w:rsidRPr="00E16521" w:rsidRDefault="00F44BE8" w:rsidP="003E275B">
      <w:pPr>
        <w:pStyle w:val="lauftextseite1"/>
        <w:rPr>
          <w:lang w:val="fr-FR"/>
        </w:rPr>
      </w:pPr>
      <w:r w:rsidRPr="005958F1">
        <w:rPr>
          <w:lang w:val="fr-FR"/>
        </w:rPr>
        <w:t>La personne assurée a fait valoir une aggravation vraisemblablement passagère de son état de santé. Afin de nous permettre d’examiner son droit à un supplément, limité dans le temps, pour phase aigüe en sus de la contribution d’assistance en cas d’impotence faible, n</w:t>
      </w:r>
      <w:r w:rsidRPr="00E16521">
        <w:rPr>
          <w:lang w:val="fr-FR"/>
        </w:rPr>
        <w:t>ous avons besoin des renseignements suivants</w:t>
      </w:r>
    </w:p>
    <w:p w:rsidR="003E275B" w:rsidRPr="00E16521" w:rsidRDefault="003E275B" w:rsidP="003E275B">
      <w:pPr>
        <w:pStyle w:val="lauftextseite1"/>
        <w:rPr>
          <w:lang w:val="fr-FR"/>
        </w:rPr>
      </w:pPr>
    </w:p>
    <w:p w:rsidR="00F44BE8" w:rsidRPr="00E16521" w:rsidRDefault="00F44BE8" w:rsidP="00F44BE8">
      <w:pPr>
        <w:pStyle w:val="lauftextseite1"/>
        <w:rPr>
          <w:lang w:val="fr-FR"/>
        </w:rPr>
      </w:pPr>
      <w:r w:rsidRPr="00E16521">
        <w:rPr>
          <w:lang w:val="fr-FR"/>
        </w:rPr>
        <w:t xml:space="preserve">La première partie est à remplir par la personne assurée, son représentant légal ou une personne de confiance. </w:t>
      </w:r>
    </w:p>
    <w:p w:rsidR="003E275B" w:rsidRPr="00E16521" w:rsidRDefault="00F44BE8" w:rsidP="00F44BE8">
      <w:pPr>
        <w:pStyle w:val="lauftextseite1"/>
        <w:rPr>
          <w:lang w:val="fr-FR"/>
        </w:rPr>
      </w:pPr>
      <w:r w:rsidRPr="00E16521">
        <w:rPr>
          <w:lang w:val="fr-FR"/>
        </w:rPr>
        <w:t>Les données figurant sur la deuxième page sont à compléter et à motiver par le médecin.</w:t>
      </w:r>
    </w:p>
    <w:p w:rsidR="003E275B" w:rsidRPr="00E16521" w:rsidRDefault="003E275B" w:rsidP="003E275B">
      <w:pPr>
        <w:pStyle w:val="lauftextseite1"/>
        <w:rPr>
          <w:lang w:val="fr-FR"/>
        </w:rPr>
      </w:pPr>
    </w:p>
    <w:p w:rsidR="003E275B" w:rsidRPr="00F44BE8" w:rsidRDefault="00F44BE8" w:rsidP="003E275B">
      <w:pPr>
        <w:pStyle w:val="lauftextseite1"/>
        <w:rPr>
          <w:lang w:val="fr-FR"/>
        </w:rPr>
      </w:pPr>
      <w:r w:rsidRPr="00E16521">
        <w:rPr>
          <w:lang w:val="fr-FR"/>
        </w:rPr>
        <w:t>Nous vous prions de répondre dès lors aux questions de la première page et de les faire attester par votre médecin-traitant.</w:t>
      </w:r>
      <w:r w:rsidR="003E275B" w:rsidRPr="00F44BE8">
        <w:rPr>
          <w:lang w:val="fr-FR"/>
        </w:rPr>
        <w:t xml:space="preserve"> </w:t>
      </w:r>
    </w:p>
    <w:p w:rsidR="003E275B" w:rsidRPr="00F44BE8" w:rsidRDefault="003E275B" w:rsidP="003E275B">
      <w:pPr>
        <w:pStyle w:val="lauftextseite1"/>
        <w:rPr>
          <w:lang w:val="fr-FR"/>
        </w:rPr>
      </w:pPr>
    </w:p>
    <w:p w:rsidR="003E275B" w:rsidRPr="007D0F1A" w:rsidRDefault="007D0F1A" w:rsidP="003E275B">
      <w:pPr>
        <w:pStyle w:val="lauftextseite1"/>
        <w:rPr>
          <w:lang w:val="fr-FR"/>
        </w:rPr>
      </w:pPr>
      <w:r>
        <w:rPr>
          <w:lang w:val="fr-FR"/>
        </w:rPr>
        <w:t>Vous pouvez aussi télécharger ce questionnaire sur notre site web.</w:t>
      </w:r>
    </w:p>
    <w:p w:rsidR="003E275B" w:rsidRPr="007D0F1A" w:rsidRDefault="003E275B" w:rsidP="003E275B">
      <w:pPr>
        <w:pStyle w:val="lauftextseite1"/>
        <w:rPr>
          <w:lang w:val="fr-FR"/>
        </w:rPr>
      </w:pPr>
    </w:p>
    <w:p w:rsidR="005E122C" w:rsidRPr="007D0F1A" w:rsidRDefault="007D0F1A" w:rsidP="005E122C">
      <w:pPr>
        <w:pStyle w:val="lauftextseite1"/>
        <w:rPr>
          <w:lang w:val="fr-FR"/>
        </w:rPr>
      </w:pPr>
      <w:r w:rsidRPr="007D0F1A">
        <w:rPr>
          <w:lang w:val="fr-FR"/>
        </w:rPr>
        <w:t>Avec nos meilleures salutations.</w:t>
      </w: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5E122C" w:rsidRPr="007D0F1A" w:rsidRDefault="005E122C" w:rsidP="005E122C">
      <w:pPr>
        <w:pStyle w:val="lauftextseite1"/>
        <w:rPr>
          <w:lang w:val="fr-FR"/>
        </w:rPr>
      </w:pPr>
    </w:p>
    <w:p w:rsidR="003E275B" w:rsidRPr="007D0F1A" w:rsidRDefault="003E275B" w:rsidP="005E122C">
      <w:pPr>
        <w:pStyle w:val="lauftextseite1"/>
        <w:rPr>
          <w:lang w:val="fr-FR"/>
        </w:rPr>
      </w:pPr>
      <w:r w:rsidRPr="007D0F1A">
        <w:rPr>
          <w:lang w:val="fr-FR"/>
        </w:rPr>
        <w:br w:type="page"/>
      </w:r>
    </w:p>
    <w:p w:rsidR="003E275B" w:rsidRPr="005958F1" w:rsidRDefault="003E275B" w:rsidP="003E275B">
      <w:pPr>
        <w:pStyle w:val="titelschwarzmitabstand"/>
        <w:rPr>
          <w:lang w:val="fr-FR"/>
        </w:rPr>
      </w:pPr>
      <w:r w:rsidRPr="005958F1">
        <w:rPr>
          <w:lang w:val="fr-FR"/>
        </w:rPr>
        <w:tab/>
      </w:r>
      <w:r w:rsidR="00F44BE8" w:rsidRPr="005958F1">
        <w:rPr>
          <w:lang w:val="fr-FR"/>
        </w:rPr>
        <w:t>Identité</w:t>
      </w:r>
    </w:p>
    <w:p w:rsidR="003E275B" w:rsidRPr="007D0F1A" w:rsidRDefault="007D0F1A" w:rsidP="003E275B">
      <w:pPr>
        <w:pStyle w:val="lauftextCharChar2"/>
        <w:rPr>
          <w:lang w:val="fr-FR"/>
        </w:rPr>
      </w:pPr>
      <w:r>
        <w:rPr>
          <w:lang w:val="fr-FR"/>
        </w:rPr>
        <w:t>Prénoms</w:t>
      </w:r>
      <w:r w:rsidR="003E275B" w:rsidRPr="007D0F1A">
        <w:rPr>
          <w:lang w:val="fr-FR"/>
        </w:rPr>
        <w:tab/>
      </w:r>
      <w:r w:rsidR="003E275B" w:rsidRPr="007D0F1A">
        <w:rPr>
          <w:lang w:val="fr-FR"/>
        </w:rPr>
        <w:tab/>
      </w:r>
      <w:r w:rsidR="003E275B" w:rsidRPr="007D0F1A">
        <w:rPr>
          <w:lang w:val="fr-FR"/>
        </w:rPr>
        <w:tab/>
      </w:r>
      <w:r>
        <w:rPr>
          <w:lang w:val="fr-FR"/>
        </w:rPr>
        <w:t>Nom de famille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2D16C9">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8"/>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9"/>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r>
    </w:tbl>
    <w:p w:rsidR="003E275B" w:rsidRPr="002D16C9" w:rsidRDefault="003E275B" w:rsidP="003E275B">
      <w:pPr>
        <w:pStyle w:val="abstandnachtabelleChar"/>
      </w:pPr>
    </w:p>
    <w:p w:rsidR="003E275B" w:rsidRPr="007D0F1A" w:rsidRDefault="007D0F1A" w:rsidP="003E275B">
      <w:pPr>
        <w:pStyle w:val="lauftextCharChar2"/>
        <w:rPr>
          <w:lang w:val="fr-FR"/>
        </w:rPr>
      </w:pPr>
      <w:r w:rsidRPr="007D0F1A">
        <w:rPr>
          <w:lang w:val="fr-FR"/>
        </w:rPr>
        <w:t>Date</w:t>
      </w:r>
      <w:r>
        <w:rPr>
          <w:lang w:val="fr-FR"/>
        </w:rPr>
        <w:t xml:space="preserve"> de naissance (jour/mois/année)</w:t>
      </w:r>
      <w:r w:rsidR="003E275B" w:rsidRPr="007D0F1A">
        <w:rPr>
          <w:lang w:val="fr-FR"/>
        </w:rPr>
        <w:tab/>
      </w:r>
      <w:r>
        <w:rPr>
          <w:lang w:val="fr-FR"/>
        </w:rPr>
        <w:t>Numéro AVS</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2D16C9">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8"/>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9"/>
                  <w:enabled/>
                  <w:calcOnExit w:val="0"/>
                  <w:textInput/>
                </w:ffData>
              </w:fldChar>
            </w:r>
            <w:r w:rsidRPr="002D16C9">
              <w:instrText xml:space="preserve"> FORMTEXT </w:instrText>
            </w:r>
            <w:r w:rsidRPr="002D16C9">
              <w:fldChar w:fldCharType="separate"/>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rPr>
                <w:rFonts w:ascii="Arial Unicode MS" w:eastAsia="Arial Unicode MS" w:hAnsi="Arial Unicode MS" w:cs="Arial Unicode MS" w:hint="eastAsia"/>
                <w:noProof/>
              </w:rPr>
              <w:t> </w:t>
            </w:r>
            <w:r w:rsidRPr="002D16C9">
              <w:fldChar w:fldCharType="end"/>
            </w:r>
          </w:p>
        </w:tc>
      </w:tr>
    </w:tbl>
    <w:p w:rsidR="003E275B" w:rsidRPr="002D16C9" w:rsidRDefault="003E275B" w:rsidP="003E275B">
      <w:pPr>
        <w:pStyle w:val="abstandnachtabelleChar"/>
      </w:pPr>
    </w:p>
    <w:p w:rsidR="003E275B" w:rsidRPr="002D16C9" w:rsidRDefault="007D0F1A" w:rsidP="007D0F1A">
      <w:pPr>
        <w:tabs>
          <w:tab w:val="left" w:pos="4104"/>
        </w:tabs>
      </w:pPr>
      <w:proofErr w:type="spellStart"/>
      <w:r>
        <w:t>Numéro</w:t>
      </w:r>
      <w:proofErr w:type="spellEnd"/>
      <w:r>
        <w:t xml:space="preserve"> de </w:t>
      </w:r>
      <w:proofErr w:type="spellStart"/>
      <w:r>
        <w:t>téléphone</w:t>
      </w:r>
      <w:proofErr w:type="spellEnd"/>
      <w:r>
        <w:t xml:space="preserve"> </w:t>
      </w:r>
      <w:r>
        <w:tab/>
      </w:r>
      <w:r w:rsidR="003E275B" w:rsidRPr="002D16C9">
        <w:t>Mobile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BC1093">
        <w:trPr>
          <w:cantSplit/>
          <w:trHeight w:hRule="exact" w:val="369"/>
        </w:trPr>
        <w:tc>
          <w:tcPr>
            <w:tcW w:w="4082" w:type="dxa"/>
            <w:tcBorders>
              <w:left w:val="single" w:sz="12" w:space="0" w:color="auto"/>
              <w:bottom w:val="single" w:sz="2" w:space="0" w:color="auto"/>
            </w:tcBorders>
            <w:vAlign w:val="center"/>
          </w:tcPr>
          <w:p w:rsidR="003E275B" w:rsidRPr="002D16C9" w:rsidRDefault="003E275B" w:rsidP="00AB07FF">
            <w:pPr>
              <w:pStyle w:val="textintabelle"/>
            </w:pPr>
            <w:r w:rsidRPr="002D16C9">
              <w:fldChar w:fldCharType="begin">
                <w:ffData>
                  <w:name w:val="Text14"/>
                  <w:enabled/>
                  <w:calcOnExit w:val="0"/>
                  <w:textInput/>
                </w:ffData>
              </w:fldChar>
            </w:r>
            <w:r w:rsidRPr="002D16C9">
              <w:instrText xml:space="preserve"> FORMTEXT </w:instrText>
            </w:r>
            <w:r w:rsidRPr="002D16C9">
              <w:fldChar w:fldCharType="separate"/>
            </w:r>
            <w:r w:rsidRPr="002D16C9">
              <w:rPr>
                <w:noProof/>
              </w:rPr>
              <w:t> </w:t>
            </w:r>
            <w:r w:rsidRPr="002D16C9">
              <w:rPr>
                <w:noProof/>
              </w:rPr>
              <w:t> </w:t>
            </w:r>
            <w:r w:rsidRPr="002D16C9">
              <w:rPr>
                <w:noProof/>
              </w:rPr>
              <w:t> </w:t>
            </w:r>
            <w:r w:rsidRPr="002D16C9">
              <w:rPr>
                <w:noProof/>
              </w:rPr>
              <w:t> </w:t>
            </w:r>
            <w:r w:rsidRPr="002D16C9">
              <w:rPr>
                <w:noProof/>
              </w:rPr>
              <w:t> </w:t>
            </w:r>
            <w:r w:rsidRPr="002D16C9">
              <w:fldChar w:fldCharType="end"/>
            </w:r>
          </w:p>
        </w:tc>
        <w:tc>
          <w:tcPr>
            <w:tcW w:w="4082" w:type="dxa"/>
            <w:tcBorders>
              <w:left w:val="single" w:sz="12" w:space="0" w:color="auto"/>
              <w:bottom w:val="single" w:sz="2" w:space="0" w:color="auto"/>
            </w:tcBorders>
            <w:vAlign w:val="center"/>
          </w:tcPr>
          <w:p w:rsidR="003E275B" w:rsidRPr="00BC1093" w:rsidRDefault="003E275B" w:rsidP="00AB07FF">
            <w:pPr>
              <w:pStyle w:val="textintabelle"/>
            </w:pPr>
            <w:r w:rsidRPr="002D16C9">
              <w:fldChar w:fldCharType="begin">
                <w:ffData>
                  <w:name w:val="Text15"/>
                  <w:enabled/>
                  <w:calcOnExit w:val="0"/>
                  <w:textInput/>
                </w:ffData>
              </w:fldChar>
            </w:r>
            <w:r w:rsidRPr="002D16C9">
              <w:instrText xml:space="preserve"> FORMTEXT </w:instrText>
            </w:r>
            <w:r w:rsidRPr="002D16C9">
              <w:fldChar w:fldCharType="separate"/>
            </w:r>
            <w:r w:rsidRPr="002D16C9">
              <w:rPr>
                <w:noProof/>
              </w:rPr>
              <w:t> </w:t>
            </w:r>
            <w:r w:rsidRPr="002D16C9">
              <w:rPr>
                <w:noProof/>
              </w:rPr>
              <w:t> </w:t>
            </w:r>
            <w:r w:rsidRPr="002D16C9">
              <w:rPr>
                <w:noProof/>
              </w:rPr>
              <w:t> </w:t>
            </w:r>
            <w:r w:rsidRPr="002D16C9">
              <w:rPr>
                <w:noProof/>
              </w:rPr>
              <w:t> </w:t>
            </w:r>
            <w:r w:rsidRPr="002D16C9">
              <w:rPr>
                <w:noProof/>
              </w:rPr>
              <w:t> </w:t>
            </w:r>
            <w:r w:rsidRPr="002D16C9">
              <w:fldChar w:fldCharType="end"/>
            </w:r>
          </w:p>
        </w:tc>
      </w:tr>
    </w:tbl>
    <w:p w:rsidR="003E275B" w:rsidRPr="001169B2" w:rsidRDefault="003E275B" w:rsidP="003E275B">
      <w:pPr>
        <w:pStyle w:val="abstandnachtabelleChar"/>
      </w:pPr>
    </w:p>
    <w:p w:rsidR="003E275B" w:rsidRPr="007D0F1A" w:rsidRDefault="007D0F1A" w:rsidP="003E275B">
      <w:pPr>
        <w:pStyle w:val="lauftextCharChar2"/>
        <w:rPr>
          <w:lang w:val="fr-FR"/>
        </w:rPr>
      </w:pPr>
      <w:r>
        <w:rPr>
          <w:lang w:val="fr-FR"/>
        </w:rPr>
        <w:t>Numéro postal, lieu</w:t>
      </w:r>
      <w:r>
        <w:rPr>
          <w:lang w:val="fr-FR"/>
        </w:rPr>
        <w:tab/>
      </w:r>
      <w:r>
        <w:rPr>
          <w:lang w:val="fr-FR"/>
        </w:rPr>
        <w:tab/>
      </w:r>
      <w:r>
        <w:rPr>
          <w:lang w:val="fr-FR"/>
        </w:rPr>
        <w:tab/>
        <w:t>Rue, numéro</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3E275B" w:rsidRPr="00BC1093">
        <w:trPr>
          <w:cantSplit/>
          <w:trHeight w:hRule="exact" w:val="369"/>
        </w:trPr>
        <w:tc>
          <w:tcPr>
            <w:tcW w:w="4082" w:type="dxa"/>
            <w:tcBorders>
              <w:left w:val="single" w:sz="12" w:space="0" w:color="auto"/>
              <w:bottom w:val="single" w:sz="2" w:space="0" w:color="auto"/>
            </w:tcBorders>
            <w:vAlign w:val="center"/>
          </w:tcPr>
          <w:p w:rsidR="003E275B" w:rsidRPr="00A6777B" w:rsidRDefault="003E275B" w:rsidP="00AB07FF">
            <w:pPr>
              <w:pStyle w:val="textintabelle"/>
            </w:pPr>
            <w:r w:rsidRPr="00A6777B">
              <w:fldChar w:fldCharType="begin">
                <w:ffData>
                  <w:name w:val="Text10"/>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c>
          <w:tcPr>
            <w:tcW w:w="4082" w:type="dxa"/>
            <w:tcBorders>
              <w:left w:val="single" w:sz="12" w:space="0" w:color="auto"/>
              <w:bottom w:val="single" w:sz="2" w:space="0" w:color="auto"/>
            </w:tcBorders>
            <w:vAlign w:val="center"/>
          </w:tcPr>
          <w:p w:rsidR="003E275B" w:rsidRPr="00BC1093" w:rsidRDefault="003E275B" w:rsidP="00AB07FF">
            <w:pPr>
              <w:pStyle w:val="textintabelle"/>
            </w:pPr>
            <w:r w:rsidRPr="00A6777B">
              <w:fldChar w:fldCharType="begin">
                <w:ffData>
                  <w:name w:val="Text11"/>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r>
    </w:tbl>
    <w:p w:rsidR="003E275B" w:rsidRDefault="003E275B" w:rsidP="003E275B">
      <w:pPr>
        <w:pStyle w:val="abstandnachtabelle"/>
      </w:pPr>
    </w:p>
    <w:p w:rsidR="003E275B" w:rsidRDefault="003E275B" w:rsidP="003E275B">
      <w:pPr>
        <w:pStyle w:val="titelschwarzohneabstand"/>
        <w:spacing w:line="240" w:lineRule="auto"/>
      </w:pPr>
      <w:bookmarkStart w:id="8" w:name="OLE_LINK4"/>
    </w:p>
    <w:p w:rsidR="003E275B" w:rsidRPr="005958F1" w:rsidRDefault="00DC4575" w:rsidP="003E275B">
      <w:pPr>
        <w:pStyle w:val="titelschwarzohneabstand"/>
        <w:spacing w:line="240" w:lineRule="auto"/>
        <w:rPr>
          <w:lang w:val="fr-FR"/>
        </w:rPr>
      </w:pPr>
      <w:r w:rsidRPr="00F44BE8">
        <w:rPr>
          <w:lang w:val="fr-FR"/>
        </w:rPr>
        <w:t>1</w:t>
      </w:r>
      <w:r w:rsidR="003E275B" w:rsidRPr="00F44BE8">
        <w:rPr>
          <w:lang w:val="fr-FR"/>
        </w:rPr>
        <w:t>.</w:t>
      </w:r>
      <w:r w:rsidR="003E275B" w:rsidRPr="00F44BE8">
        <w:rPr>
          <w:lang w:val="fr-FR"/>
        </w:rPr>
        <w:tab/>
      </w:r>
      <w:r w:rsidR="00F44BE8" w:rsidRPr="005958F1">
        <w:rPr>
          <w:lang w:val="fr-FR"/>
        </w:rPr>
        <w:t>Renseignements sur l’état de santé actuel</w:t>
      </w:r>
      <w:ins w:id="9" w:author="Dominique Kämpf Loss" w:date="2011-08-11T08:48:00Z">
        <w:r w:rsidR="003E275B" w:rsidRPr="005958F1">
          <w:rPr>
            <w:lang w:val="fr-FR"/>
          </w:rPr>
          <w:br/>
        </w:r>
      </w:ins>
      <w:r w:rsidR="00F44BE8" w:rsidRPr="00152E38">
        <w:rPr>
          <w:sz w:val="16"/>
          <w:szCs w:val="16"/>
          <w:lang w:val="fr-FR"/>
        </w:rPr>
        <w:t>A remplir par la personne assurée, son représentant légal ou une personne de confiance</w:t>
      </w:r>
    </w:p>
    <w:bookmarkEnd w:id="8"/>
    <w:p w:rsidR="003E275B" w:rsidRDefault="00DC4575" w:rsidP="00B6322F">
      <w:pPr>
        <w:pStyle w:val="titelrotmitabstand"/>
        <w:ind w:hanging="898"/>
      </w:pPr>
      <w:r>
        <w:t>1</w:t>
      </w:r>
      <w:r w:rsidR="003E275B">
        <w:t>.1</w:t>
      </w:r>
    </w:p>
    <w:p w:rsidR="003E275B" w:rsidRPr="005958F1" w:rsidRDefault="00F44BE8" w:rsidP="003E275B">
      <w:pPr>
        <w:rPr>
          <w:lang w:val="fr-FR"/>
        </w:rPr>
      </w:pPr>
      <w:r w:rsidRPr="005958F1">
        <w:rPr>
          <w:lang w:val="fr-FR"/>
        </w:rPr>
        <w:t>Description de l’état de santé actuel</w:t>
      </w:r>
    </w:p>
    <w:tbl>
      <w:tblPr>
        <w:tblW w:w="0" w:type="auto"/>
        <w:tblLayout w:type="fixed"/>
        <w:tblCellMar>
          <w:left w:w="0" w:type="dxa"/>
          <w:right w:w="0" w:type="dxa"/>
        </w:tblCellMar>
        <w:tblLook w:val="01E0" w:firstRow="1" w:lastRow="1" w:firstColumn="1" w:lastColumn="1" w:noHBand="0" w:noVBand="0"/>
      </w:tblPr>
      <w:tblGrid>
        <w:gridCol w:w="8165"/>
      </w:tblGrid>
      <w:tr w:rsidR="003E275B" w:rsidRPr="00671BCC">
        <w:trPr>
          <w:cantSplit/>
          <w:trHeight w:hRule="exact" w:val="369"/>
        </w:trPr>
        <w:tc>
          <w:tcPr>
            <w:tcW w:w="8165" w:type="dxa"/>
            <w:tcBorders>
              <w:left w:val="single" w:sz="12" w:space="0" w:color="auto"/>
            </w:tcBorders>
            <w:vAlign w:val="center"/>
          </w:tcPr>
          <w:p w:rsidR="003E275B" w:rsidRPr="00671BCC" w:rsidRDefault="003E275B"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DC4575" w:rsidP="00B6322F">
      <w:pPr>
        <w:pStyle w:val="titelrotmitabstand"/>
        <w:ind w:hanging="898"/>
      </w:pPr>
      <w:r>
        <w:t>1.2</w:t>
      </w:r>
    </w:p>
    <w:p w:rsidR="00DC4575" w:rsidRPr="005958F1" w:rsidRDefault="00F44BE8" w:rsidP="00DC4575">
      <w:pPr>
        <w:pStyle w:val="lauftextCharChar2"/>
        <w:rPr>
          <w:lang w:val="fr-FR"/>
        </w:rPr>
      </w:pPr>
      <w:r w:rsidRPr="005958F1">
        <w:rPr>
          <w:lang w:val="fr-FR"/>
        </w:rPr>
        <w:t>Début de l’aggravation</w:t>
      </w:r>
      <w:r w:rsidRPr="005958F1">
        <w:rPr>
          <w:lang w:val="fr-FR"/>
        </w:rPr>
        <w:tab/>
      </w:r>
      <w:r w:rsidR="00DC4575" w:rsidRPr="005958F1">
        <w:rPr>
          <w:lang w:val="fr-FR"/>
        </w:rPr>
        <w:tab/>
      </w:r>
      <w:r w:rsidR="00DC4575" w:rsidRPr="005958F1">
        <w:rPr>
          <w:lang w:val="fr-FR"/>
        </w:rPr>
        <w:tab/>
      </w:r>
      <w:r w:rsidRPr="005958F1">
        <w:rPr>
          <w:lang w:val="fr-FR"/>
        </w:rPr>
        <w:t>Durée prévisible de l’aggravation</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DC4575" w:rsidRPr="00BC1093">
        <w:trPr>
          <w:cantSplit/>
          <w:trHeight w:hRule="exact" w:val="369"/>
        </w:trPr>
        <w:tc>
          <w:tcPr>
            <w:tcW w:w="4082" w:type="dxa"/>
            <w:tcBorders>
              <w:left w:val="single" w:sz="12" w:space="0" w:color="auto"/>
              <w:bottom w:val="single" w:sz="2" w:space="0" w:color="auto"/>
            </w:tcBorders>
            <w:vAlign w:val="center"/>
          </w:tcPr>
          <w:p w:rsidR="00DC4575" w:rsidRPr="00A6777B" w:rsidRDefault="00DC4575" w:rsidP="00AB07FF">
            <w:pPr>
              <w:pStyle w:val="textintabelle"/>
            </w:pPr>
            <w:r w:rsidRPr="00A6777B">
              <w:fldChar w:fldCharType="begin">
                <w:ffData>
                  <w:name w:val="Text10"/>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c>
          <w:tcPr>
            <w:tcW w:w="4082" w:type="dxa"/>
            <w:tcBorders>
              <w:left w:val="single" w:sz="12" w:space="0" w:color="auto"/>
              <w:bottom w:val="single" w:sz="2" w:space="0" w:color="auto"/>
            </w:tcBorders>
            <w:vAlign w:val="center"/>
          </w:tcPr>
          <w:p w:rsidR="00DC4575" w:rsidRPr="00BC1093" w:rsidRDefault="00DC4575" w:rsidP="00AB07FF">
            <w:pPr>
              <w:pStyle w:val="textintabelle"/>
            </w:pPr>
            <w:r w:rsidRPr="00A6777B">
              <w:fldChar w:fldCharType="begin">
                <w:ffData>
                  <w:name w:val="Text11"/>
                  <w:enabled/>
                  <w:calcOnExit w:val="0"/>
                  <w:textInput/>
                </w:ffData>
              </w:fldChar>
            </w:r>
            <w:r w:rsidRPr="00A6777B">
              <w:instrText xml:space="preserve"> FORMTEXT </w:instrText>
            </w:r>
            <w:r w:rsidRPr="00A6777B">
              <w:fldChar w:fldCharType="separate"/>
            </w:r>
            <w:r w:rsidRPr="00A6777B">
              <w:rPr>
                <w:noProof/>
              </w:rPr>
              <w:t> </w:t>
            </w:r>
            <w:r w:rsidRPr="00A6777B">
              <w:rPr>
                <w:noProof/>
              </w:rPr>
              <w:t> </w:t>
            </w:r>
            <w:r w:rsidRPr="00A6777B">
              <w:rPr>
                <w:noProof/>
              </w:rPr>
              <w:t> </w:t>
            </w:r>
            <w:r w:rsidRPr="00A6777B">
              <w:rPr>
                <w:noProof/>
              </w:rPr>
              <w:t> </w:t>
            </w:r>
            <w:r w:rsidRPr="00A6777B">
              <w:rPr>
                <w:noProof/>
              </w:rPr>
              <w:t> </w:t>
            </w:r>
            <w:r w:rsidRPr="00A6777B">
              <w:fldChar w:fldCharType="end"/>
            </w:r>
          </w:p>
        </w:tc>
      </w:tr>
    </w:tbl>
    <w:p w:rsidR="00DC4575" w:rsidRDefault="00DC4575" w:rsidP="00DC4575">
      <w:pPr>
        <w:pStyle w:val="abstandnachtabelle"/>
      </w:pPr>
    </w:p>
    <w:p w:rsidR="00DC4575" w:rsidRDefault="00DC4575" w:rsidP="00B6322F">
      <w:pPr>
        <w:pStyle w:val="titelrotmitabstand"/>
        <w:ind w:hanging="898"/>
      </w:pPr>
      <w:r>
        <w:t>1.</w:t>
      </w:r>
      <w:r w:rsidR="00BE588F">
        <w:t>3</w:t>
      </w:r>
    </w:p>
    <w:p w:rsidR="003E275B" w:rsidRPr="005958F1" w:rsidRDefault="00F44BE8" w:rsidP="003E275B">
      <w:pPr>
        <w:pStyle w:val="lauftextChar"/>
        <w:rPr>
          <w:lang w:val="fr-FR"/>
        </w:rPr>
      </w:pPr>
      <w:r w:rsidRPr="005958F1">
        <w:rPr>
          <w:lang w:val="fr-FR"/>
        </w:rPr>
        <w:t>Besoin d’aide supplémentaire dans les domaines d’assistance suivants (sans les prestations caisse-maladie)</w:t>
      </w:r>
    </w:p>
    <w:p w:rsidR="00DC4575" w:rsidRPr="005958F1" w:rsidRDefault="00F44BE8" w:rsidP="003E275B">
      <w:pPr>
        <w:pStyle w:val="lauftextChar"/>
        <w:rPr>
          <w:b/>
          <w:lang w:val="fr-FR"/>
        </w:rPr>
      </w:pPr>
      <w:r w:rsidRPr="005958F1">
        <w:rPr>
          <w:b/>
          <w:lang w:val="fr-FR"/>
        </w:rPr>
        <w:t>Actes ordinaires de la vie</w:t>
      </w:r>
    </w:p>
    <w:p w:rsidR="00CF549D" w:rsidRPr="005958F1" w:rsidRDefault="0045302E" w:rsidP="003E275B">
      <w:pPr>
        <w:pStyle w:val="lauftextChar"/>
        <w:rPr>
          <w:lang w:val="fr-FR"/>
        </w:rPr>
      </w:pPr>
      <w:r w:rsidRPr="005958F1">
        <w:rPr>
          <w:lang w:val="fr-FR"/>
        </w:rPr>
        <w:t>Se vêtir/se dévêtir</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CF549D" w:rsidRPr="005958F1" w:rsidRDefault="0045302E" w:rsidP="003E275B">
      <w:pPr>
        <w:pStyle w:val="lauftextChar"/>
        <w:rPr>
          <w:lang w:val="fr-FR"/>
        </w:rPr>
      </w:pPr>
      <w:r w:rsidRPr="005958F1">
        <w:rPr>
          <w:lang w:val="fr-FR"/>
        </w:rPr>
        <w:t>Se lever/s’asseoir/se coucher</w:t>
      </w:r>
      <w:r w:rsidR="00DC22B5" w:rsidRPr="005958F1">
        <w:rPr>
          <w:lang w:val="fr-FR"/>
        </w:rPr>
        <w:tab/>
      </w:r>
      <w:r w:rsidR="00DC22B5" w:rsidRPr="005958F1">
        <w:rPr>
          <w:lang w:val="fr-FR"/>
        </w:rPr>
        <w:tab/>
      </w:r>
      <w:r w:rsidR="00DC22B5" w:rsidRPr="005958F1">
        <w:rPr>
          <w:lang w:val="fr-FR"/>
        </w:rPr>
        <w:tab/>
      </w:r>
      <w:r w:rsidR="00DC22B5" w:rsidRPr="005958F1">
        <w:fldChar w:fldCharType="begin">
          <w:ffData>
            <w:name w:val="Kontrollkästchen9"/>
            <w:enabled/>
            <w:calcOnExit w:val="0"/>
            <w:checkBox>
              <w:sizeAuto/>
              <w:default w:val="0"/>
            </w:checkBox>
          </w:ffData>
        </w:fldChar>
      </w:r>
      <w:r w:rsidR="00DC22B5" w:rsidRPr="005958F1">
        <w:rPr>
          <w:lang w:val="fr-FR"/>
        </w:rPr>
        <w:instrText xml:space="preserve"> FORMCHECKBOX </w:instrText>
      </w:r>
      <w:r w:rsidR="00F440CA">
        <w:fldChar w:fldCharType="separate"/>
      </w:r>
      <w:r w:rsidR="00DC22B5" w:rsidRPr="005958F1">
        <w:fldChar w:fldCharType="end"/>
      </w:r>
    </w:p>
    <w:p w:rsidR="00CF549D" w:rsidRPr="005958F1" w:rsidRDefault="0045302E" w:rsidP="003E275B">
      <w:pPr>
        <w:pStyle w:val="lauftextChar"/>
      </w:pPr>
      <w:r w:rsidRPr="005958F1">
        <w:t>Manger</w:t>
      </w:r>
      <w:r w:rsidR="00CF549D" w:rsidRPr="005958F1">
        <w:tab/>
      </w:r>
      <w:r w:rsidR="00CF549D" w:rsidRPr="005958F1">
        <w:tab/>
      </w:r>
      <w:r w:rsidR="00CF549D" w:rsidRPr="005958F1">
        <w:tab/>
      </w:r>
      <w:r w:rsidR="00CF549D" w:rsidRPr="005958F1">
        <w:tab/>
      </w:r>
      <w:r w:rsidR="00CF549D" w:rsidRPr="005958F1">
        <w:fldChar w:fldCharType="begin">
          <w:ffData>
            <w:name w:val="Kontrollkästchen9"/>
            <w:enabled/>
            <w:calcOnExit w:val="0"/>
            <w:checkBox>
              <w:sizeAuto/>
              <w:default w:val="0"/>
            </w:checkBox>
          </w:ffData>
        </w:fldChar>
      </w:r>
      <w:r w:rsidR="00CF549D" w:rsidRPr="005958F1">
        <w:instrText xml:space="preserve"> FORMCHECKBOX </w:instrText>
      </w:r>
      <w:r w:rsidR="00F440CA">
        <w:fldChar w:fldCharType="separate"/>
      </w:r>
      <w:r w:rsidR="00CF549D" w:rsidRPr="005958F1">
        <w:fldChar w:fldCharType="end"/>
      </w:r>
    </w:p>
    <w:p w:rsidR="00CF549D" w:rsidRPr="005958F1" w:rsidRDefault="0045302E" w:rsidP="003E275B">
      <w:pPr>
        <w:pStyle w:val="lauftextChar"/>
        <w:rPr>
          <w:lang w:val="fr-FR"/>
        </w:rPr>
      </w:pPr>
      <w:r w:rsidRPr="005958F1">
        <w:rPr>
          <w:lang w:val="fr-FR"/>
        </w:rPr>
        <w:t>Soins du corps</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CF549D" w:rsidRPr="005958F1" w:rsidRDefault="0045302E" w:rsidP="003E275B">
      <w:pPr>
        <w:pStyle w:val="lauftextChar"/>
        <w:rPr>
          <w:lang w:val="fr-FR"/>
        </w:rPr>
      </w:pPr>
      <w:r w:rsidRPr="005958F1">
        <w:rPr>
          <w:lang w:val="fr-FR"/>
        </w:rPr>
        <w:t>Aller aux toilettes</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CF549D" w:rsidRPr="005958F1" w:rsidRDefault="00F44BE8" w:rsidP="003E275B">
      <w:pPr>
        <w:pStyle w:val="lauftextChar"/>
        <w:rPr>
          <w:b/>
          <w:lang w:val="fr-FR"/>
        </w:rPr>
      </w:pPr>
      <w:r w:rsidRPr="005958F1">
        <w:rPr>
          <w:lang w:val="fr-FR"/>
        </w:rPr>
        <w:t>Supplément d’aide aux actes ordinaires de la vie</w:t>
      </w:r>
      <w:r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r w:rsidR="00CF549D" w:rsidRPr="005958F1">
        <w:rPr>
          <w:lang w:val="fr-FR"/>
        </w:rPr>
        <w:br/>
      </w:r>
      <w:r w:rsidR="00CF549D" w:rsidRPr="00F44BE8">
        <w:rPr>
          <w:lang w:val="fr-FR"/>
        </w:rPr>
        <w:br/>
      </w:r>
      <w:r w:rsidRPr="005958F1">
        <w:rPr>
          <w:b/>
          <w:lang w:val="fr-FR"/>
        </w:rPr>
        <w:t>Ménage</w:t>
      </w:r>
    </w:p>
    <w:p w:rsidR="00CF549D" w:rsidRPr="005958F1" w:rsidRDefault="00F44BE8" w:rsidP="003E275B">
      <w:pPr>
        <w:pStyle w:val="lauftextChar"/>
        <w:rPr>
          <w:lang w:val="fr-FR"/>
        </w:rPr>
      </w:pPr>
      <w:r w:rsidRPr="005958F1">
        <w:rPr>
          <w:lang w:val="fr-FR"/>
        </w:rPr>
        <w:t>Organisation/ Administration</w:t>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CF549D" w:rsidRPr="005958F1" w:rsidRDefault="00F44BE8" w:rsidP="003E275B">
      <w:pPr>
        <w:pStyle w:val="lauftextChar"/>
        <w:rPr>
          <w:lang w:val="fr-FR"/>
        </w:rPr>
      </w:pPr>
      <w:r w:rsidRPr="005958F1">
        <w:rPr>
          <w:lang w:val="fr-FR"/>
        </w:rPr>
        <w:t>Alimentation</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CF549D" w:rsidRPr="005958F1" w:rsidRDefault="00F44BE8" w:rsidP="003E275B">
      <w:pPr>
        <w:pStyle w:val="lauftextChar"/>
        <w:rPr>
          <w:lang w:val="fr-FR"/>
        </w:rPr>
      </w:pPr>
      <w:r w:rsidRPr="005958F1">
        <w:rPr>
          <w:lang w:val="fr-FR"/>
        </w:rPr>
        <w:t>Entretien du logement</w:t>
      </w:r>
      <w:r w:rsidR="00CF549D" w:rsidRPr="005958F1">
        <w:rPr>
          <w:lang w:val="fr-FR"/>
        </w:rPr>
        <w:tab/>
      </w:r>
      <w:r w:rsidR="00CF549D" w:rsidRPr="005958F1">
        <w:rPr>
          <w:lang w:val="fr-FR"/>
        </w:rPr>
        <w:tab/>
      </w:r>
      <w:r w:rsidR="00CF549D" w:rsidRPr="005958F1">
        <w:rPr>
          <w:lang w:val="fr-FR"/>
        </w:rPr>
        <w:tab/>
      </w:r>
      <w:r w:rsidR="00CF549D" w:rsidRPr="005958F1">
        <w:rPr>
          <w:lang w:val="fr-FR"/>
        </w:rPr>
        <w:tab/>
      </w:r>
      <w:r w:rsidR="00CF549D" w:rsidRPr="005958F1">
        <w:fldChar w:fldCharType="begin">
          <w:ffData>
            <w:name w:val="Kontrollkästchen9"/>
            <w:enabled/>
            <w:calcOnExit w:val="0"/>
            <w:checkBox>
              <w:sizeAuto/>
              <w:default w:val="0"/>
            </w:checkBox>
          </w:ffData>
        </w:fldChar>
      </w:r>
      <w:r w:rsidR="00CF549D" w:rsidRPr="005958F1">
        <w:rPr>
          <w:lang w:val="fr-FR"/>
        </w:rPr>
        <w:instrText xml:space="preserve"> FORMCHECKBOX </w:instrText>
      </w:r>
      <w:r w:rsidR="00F440CA">
        <w:fldChar w:fldCharType="separate"/>
      </w:r>
      <w:r w:rsidR="00CF549D" w:rsidRPr="005958F1">
        <w:fldChar w:fldCharType="end"/>
      </w:r>
    </w:p>
    <w:p w:rsidR="00BE588F" w:rsidRPr="005958F1" w:rsidRDefault="00F44BE8" w:rsidP="003E275B">
      <w:pPr>
        <w:pStyle w:val="lauftextChar"/>
      </w:pPr>
      <w:r w:rsidRPr="005958F1">
        <w:rPr>
          <w:lang w:val="fr-FR"/>
        </w:rPr>
        <w:t>Achats et courses diverses</w:t>
      </w:r>
      <w:r w:rsidRPr="005958F1">
        <w:rPr>
          <w:lang w:val="fr-FR"/>
        </w:rPr>
        <w:tab/>
      </w:r>
      <w:r w:rsidRPr="005958F1">
        <w:rPr>
          <w:lang w:val="fr-FR"/>
        </w:rPr>
        <w:tab/>
      </w:r>
      <w:r w:rsidR="00BE588F" w:rsidRPr="005958F1">
        <w:tab/>
      </w:r>
      <w:r w:rsidR="00BE588F" w:rsidRPr="005958F1">
        <w:tab/>
      </w:r>
      <w:r w:rsidR="00BE588F" w:rsidRPr="005958F1">
        <w:fldChar w:fldCharType="begin">
          <w:ffData>
            <w:name w:val="Kontrollkästchen9"/>
            <w:enabled/>
            <w:calcOnExit w:val="0"/>
            <w:checkBox>
              <w:sizeAuto/>
              <w:default w:val="0"/>
            </w:checkBox>
          </w:ffData>
        </w:fldChar>
      </w:r>
      <w:r w:rsidR="00BE588F" w:rsidRPr="005958F1">
        <w:instrText xml:space="preserve"> FORMCHECKBOX </w:instrText>
      </w:r>
      <w:r w:rsidR="00F440CA">
        <w:fldChar w:fldCharType="separate"/>
      </w:r>
      <w:r w:rsidR="00BE588F" w:rsidRPr="005958F1">
        <w:fldChar w:fldCharType="end"/>
      </w:r>
    </w:p>
    <w:p w:rsidR="00BE588F" w:rsidRPr="005958F1" w:rsidRDefault="00F44BE8" w:rsidP="003E275B">
      <w:pPr>
        <w:pStyle w:val="lauftextChar"/>
        <w:rPr>
          <w:lang w:val="fr-FR"/>
        </w:rPr>
      </w:pPr>
      <w:r w:rsidRPr="005958F1">
        <w:rPr>
          <w:lang w:val="fr-FR"/>
        </w:rPr>
        <w:t>Lessive et entretien des vêtements</w:t>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F440CA">
        <w:fldChar w:fldCharType="separate"/>
      </w:r>
      <w:r w:rsidR="00BE588F" w:rsidRPr="005958F1">
        <w:fldChar w:fldCharType="end"/>
      </w:r>
    </w:p>
    <w:p w:rsidR="00BE588F" w:rsidRPr="00F44BE8" w:rsidRDefault="00BE588F" w:rsidP="003E275B">
      <w:pPr>
        <w:pStyle w:val="lauftextChar"/>
        <w:rPr>
          <w:lang w:val="fr-FR"/>
        </w:rPr>
      </w:pPr>
    </w:p>
    <w:p w:rsidR="00BE588F" w:rsidRPr="005958F1" w:rsidRDefault="00F44BE8" w:rsidP="003E275B">
      <w:pPr>
        <w:pStyle w:val="lauftextChar"/>
        <w:rPr>
          <w:b/>
          <w:lang w:val="fr-FR"/>
        </w:rPr>
      </w:pPr>
      <w:r w:rsidRPr="005958F1">
        <w:rPr>
          <w:b/>
          <w:lang w:val="fr-FR"/>
        </w:rPr>
        <w:t>Autres</w:t>
      </w:r>
    </w:p>
    <w:p w:rsidR="00BE588F" w:rsidRPr="005958F1" w:rsidRDefault="00F44BE8" w:rsidP="003E275B">
      <w:pPr>
        <w:pStyle w:val="lauftextChar"/>
        <w:rPr>
          <w:lang w:val="fr-FR"/>
        </w:rPr>
      </w:pPr>
      <w:r w:rsidRPr="005958F1">
        <w:rPr>
          <w:lang w:val="fr-FR"/>
        </w:rPr>
        <w:t>Participation à la vie sociale/organisation des loisirs</w:t>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F440CA">
        <w:fldChar w:fldCharType="separate"/>
      </w:r>
      <w:r w:rsidR="00BE588F" w:rsidRPr="005958F1">
        <w:fldChar w:fldCharType="end"/>
      </w:r>
    </w:p>
    <w:p w:rsidR="00BE588F" w:rsidRPr="005958F1" w:rsidRDefault="00F44BE8" w:rsidP="003E275B">
      <w:pPr>
        <w:pStyle w:val="lauftextChar"/>
        <w:rPr>
          <w:lang w:val="fr-FR"/>
        </w:rPr>
      </w:pPr>
      <w:r w:rsidRPr="005958F1">
        <w:rPr>
          <w:lang w:val="fr-FR"/>
        </w:rPr>
        <w:t>Formation, travail, soins aux enfants, exercice</w:t>
      </w:r>
      <w:r w:rsidR="00BE588F" w:rsidRPr="005958F1">
        <w:rPr>
          <w:lang w:val="fr-FR"/>
        </w:rPr>
        <w:br/>
      </w:r>
      <w:r w:rsidR="00E570D8" w:rsidRPr="005958F1">
        <w:rPr>
          <w:lang w:val="fr-FR"/>
        </w:rPr>
        <w:t>d’une activité d’intérêt public</w:t>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F440CA">
        <w:fldChar w:fldCharType="separate"/>
      </w:r>
      <w:r w:rsidR="00BE588F" w:rsidRPr="005958F1">
        <w:fldChar w:fldCharType="end"/>
      </w:r>
    </w:p>
    <w:p w:rsidR="00BE588F" w:rsidRPr="005958F1" w:rsidRDefault="00E570D8" w:rsidP="003E275B">
      <w:pPr>
        <w:pStyle w:val="lauftextChar"/>
        <w:rPr>
          <w:lang w:val="fr-FR"/>
        </w:rPr>
      </w:pPr>
      <w:r w:rsidRPr="005958F1">
        <w:rPr>
          <w:lang w:val="fr-FR"/>
        </w:rPr>
        <w:t>Surveillance</w:t>
      </w:r>
      <w:r w:rsidR="00BE588F" w:rsidRPr="005958F1">
        <w:rPr>
          <w:lang w:val="fr-FR"/>
        </w:rPr>
        <w:tab/>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F440CA">
        <w:fldChar w:fldCharType="separate"/>
      </w:r>
      <w:r w:rsidR="00BE588F" w:rsidRPr="005958F1">
        <w:fldChar w:fldCharType="end"/>
      </w:r>
    </w:p>
    <w:p w:rsidR="00DC4575" w:rsidRPr="005958F1" w:rsidRDefault="00E570D8" w:rsidP="003E275B">
      <w:pPr>
        <w:pStyle w:val="lauftextChar"/>
        <w:rPr>
          <w:lang w:val="fr-FR"/>
        </w:rPr>
      </w:pPr>
      <w:r w:rsidRPr="005958F1">
        <w:rPr>
          <w:lang w:val="fr-FR"/>
        </w:rPr>
        <w:t>Prestations de nuit</w:t>
      </w:r>
      <w:r w:rsidR="00BE588F" w:rsidRPr="005958F1">
        <w:rPr>
          <w:lang w:val="fr-FR"/>
        </w:rPr>
        <w:tab/>
      </w:r>
      <w:r w:rsidR="00BE588F" w:rsidRPr="005958F1">
        <w:rPr>
          <w:lang w:val="fr-FR"/>
        </w:rPr>
        <w:tab/>
      </w:r>
      <w:r w:rsidR="00BE588F" w:rsidRPr="005958F1">
        <w:rPr>
          <w:lang w:val="fr-FR"/>
        </w:rPr>
        <w:tab/>
      </w:r>
      <w:r w:rsidR="00BE588F" w:rsidRPr="005958F1">
        <w:rPr>
          <w:lang w:val="fr-FR"/>
        </w:rPr>
        <w:tab/>
      </w:r>
      <w:r w:rsidR="00BE588F" w:rsidRPr="005958F1">
        <w:fldChar w:fldCharType="begin">
          <w:ffData>
            <w:name w:val="Kontrollkästchen9"/>
            <w:enabled/>
            <w:calcOnExit w:val="0"/>
            <w:checkBox>
              <w:sizeAuto/>
              <w:default w:val="0"/>
            </w:checkBox>
          </w:ffData>
        </w:fldChar>
      </w:r>
      <w:r w:rsidR="00BE588F" w:rsidRPr="005958F1">
        <w:rPr>
          <w:lang w:val="fr-FR"/>
        </w:rPr>
        <w:instrText xml:space="preserve"> FORMCHECKBOX </w:instrText>
      </w:r>
      <w:r w:rsidR="00F440CA">
        <w:fldChar w:fldCharType="separate"/>
      </w:r>
      <w:r w:rsidR="00BE588F" w:rsidRPr="005958F1">
        <w:fldChar w:fldCharType="end"/>
      </w:r>
    </w:p>
    <w:p w:rsidR="00DC22B5" w:rsidRPr="00E570D8" w:rsidRDefault="00DC22B5" w:rsidP="003E275B">
      <w:pPr>
        <w:pStyle w:val="lauftextChar"/>
        <w:rPr>
          <w:lang w:val="fr-FR"/>
        </w:rPr>
      </w:pPr>
    </w:p>
    <w:p w:rsidR="003E275B" w:rsidRPr="005958F1" w:rsidRDefault="00E570D8" w:rsidP="003E275B">
      <w:pPr>
        <w:pStyle w:val="lauftextChar"/>
        <w:rPr>
          <w:lang w:val="fr-FR"/>
        </w:rPr>
      </w:pPr>
      <w:r w:rsidRPr="005958F1">
        <w:rPr>
          <w:lang w:val="fr-FR"/>
        </w:rPr>
        <w:t>Description du genre et de l’étendue de l’assistance supplémentaire nécessaire</w:t>
      </w:r>
      <w:r w:rsidR="003E275B" w:rsidRPr="005958F1">
        <w:rPr>
          <w:lang w:val="fr-FR"/>
        </w:rPr>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3E275B" w:rsidRPr="005958F1">
        <w:trPr>
          <w:cantSplit/>
          <w:trHeight w:hRule="exact" w:val="369"/>
        </w:trPr>
        <w:tc>
          <w:tcPr>
            <w:tcW w:w="8165" w:type="dxa"/>
            <w:tcBorders>
              <w:left w:val="single" w:sz="12" w:space="0" w:color="auto"/>
            </w:tcBorders>
            <w:vAlign w:val="center"/>
          </w:tcPr>
          <w:p w:rsidR="003E275B" w:rsidRPr="005958F1" w:rsidRDefault="003E275B" w:rsidP="00AB07FF">
            <w:pPr>
              <w:pStyle w:val="textintabelle"/>
            </w:pPr>
            <w:r w:rsidRPr="005958F1">
              <w:fldChar w:fldCharType="begin">
                <w:ffData>
                  <w:name w:val="Text229"/>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BE588F" w:rsidRDefault="00BE588F" w:rsidP="00BE588F">
      <w:pPr>
        <w:pStyle w:val="titelrotmitabstand"/>
        <w:ind w:left="0"/>
      </w:pPr>
      <w:r>
        <w:t>1.4</w:t>
      </w:r>
    </w:p>
    <w:p w:rsidR="00BE588F" w:rsidRPr="006F0148" w:rsidRDefault="0045302E" w:rsidP="00BE588F">
      <w:pPr>
        <w:pStyle w:val="lauftextfett"/>
      </w:pPr>
      <w:proofErr w:type="spellStart"/>
      <w:r>
        <w:t>Signature</w:t>
      </w:r>
      <w:proofErr w:type="spellEnd"/>
    </w:p>
    <w:p w:rsidR="00BE588F" w:rsidRPr="005958F1" w:rsidRDefault="00E570D8" w:rsidP="00BE588F">
      <w:pPr>
        <w:pStyle w:val="lauftextChar"/>
        <w:rPr>
          <w:lang w:val="fr-FR"/>
        </w:rPr>
      </w:pPr>
      <w:r w:rsidRPr="005958F1">
        <w:rPr>
          <w:lang w:val="fr-FR"/>
        </w:rPr>
        <w:t>Date et signature de la personne assurée ou de son représentant légal</w:t>
      </w:r>
    </w:p>
    <w:tbl>
      <w:tblPr>
        <w:tblW w:w="0" w:type="auto"/>
        <w:tblLayout w:type="fixed"/>
        <w:tblCellMar>
          <w:left w:w="0" w:type="dxa"/>
          <w:right w:w="0" w:type="dxa"/>
        </w:tblCellMar>
        <w:tblLook w:val="01E0" w:firstRow="1" w:lastRow="1" w:firstColumn="1" w:lastColumn="1" w:noHBand="0" w:noVBand="0"/>
      </w:tblPr>
      <w:tblGrid>
        <w:gridCol w:w="8165"/>
      </w:tblGrid>
      <w:tr w:rsidR="00BE588F" w:rsidRPr="005958F1">
        <w:trPr>
          <w:cantSplit/>
          <w:trHeight w:hRule="exact" w:val="369"/>
        </w:trPr>
        <w:tc>
          <w:tcPr>
            <w:tcW w:w="8165" w:type="dxa"/>
            <w:tcBorders>
              <w:left w:val="single" w:sz="12" w:space="0" w:color="auto"/>
              <w:bottom w:val="single" w:sz="2" w:space="0" w:color="auto"/>
            </w:tcBorders>
            <w:vAlign w:val="center"/>
          </w:tcPr>
          <w:p w:rsidR="00BE588F" w:rsidRPr="005958F1" w:rsidRDefault="00BE588F" w:rsidP="00AB07FF">
            <w:pPr>
              <w:pStyle w:val="textintabelle"/>
            </w:pPr>
            <w:r w:rsidRPr="005958F1">
              <w:fldChar w:fldCharType="begin">
                <w:ffData>
                  <w:name w:val="Text133"/>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BE588F" w:rsidRPr="005958F1" w:rsidRDefault="00BE588F" w:rsidP="00BE588F">
      <w:pPr>
        <w:pStyle w:val="abstandnachtabelle"/>
        <w:rPr>
          <w:color w:val="auto"/>
        </w:rPr>
      </w:pPr>
    </w:p>
    <w:p w:rsidR="00DC22B5" w:rsidRPr="005958F1" w:rsidRDefault="00E570D8" w:rsidP="00DC22B5">
      <w:pPr>
        <w:pStyle w:val="lauftextChar"/>
        <w:rPr>
          <w:lang w:val="fr-FR"/>
        </w:rPr>
      </w:pPr>
      <w:r w:rsidRPr="005958F1">
        <w:rPr>
          <w:lang w:val="fr-FR"/>
        </w:rPr>
        <w:t>Si cette partie n’a pas été remplie par la personne assurée mais par son représentant légal ou une personne de confiance, prière d’indiquer les nom, prénom et numéro de téléphone de cette personne.</w:t>
      </w:r>
    </w:p>
    <w:tbl>
      <w:tblPr>
        <w:tblW w:w="0" w:type="auto"/>
        <w:tblLayout w:type="fixed"/>
        <w:tblCellMar>
          <w:left w:w="0" w:type="dxa"/>
          <w:right w:w="0" w:type="dxa"/>
        </w:tblCellMar>
        <w:tblLook w:val="01E0" w:firstRow="1" w:lastRow="1" w:firstColumn="1" w:lastColumn="1" w:noHBand="0" w:noVBand="0"/>
      </w:tblPr>
      <w:tblGrid>
        <w:gridCol w:w="8165"/>
      </w:tblGrid>
      <w:tr w:rsidR="00DC22B5" w:rsidRPr="005958F1">
        <w:trPr>
          <w:cantSplit/>
          <w:trHeight w:hRule="exact" w:val="321"/>
        </w:trPr>
        <w:tc>
          <w:tcPr>
            <w:tcW w:w="8165" w:type="dxa"/>
            <w:tcBorders>
              <w:left w:val="single" w:sz="12" w:space="0" w:color="auto"/>
              <w:bottom w:val="single" w:sz="2" w:space="0" w:color="auto"/>
            </w:tcBorders>
            <w:vAlign w:val="center"/>
          </w:tcPr>
          <w:p w:rsidR="00DC22B5" w:rsidRPr="005958F1" w:rsidRDefault="00DC22B5" w:rsidP="003E641F">
            <w:pPr>
              <w:pStyle w:val="textintabelle"/>
            </w:pPr>
            <w:r w:rsidRPr="005958F1">
              <w:fldChar w:fldCharType="begin">
                <w:ffData>
                  <w:name w:val="Text133"/>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DC22B5" w:rsidRPr="005958F1" w:rsidRDefault="00DC22B5" w:rsidP="00DC22B5">
      <w:pPr>
        <w:pStyle w:val="abstandnachtabelle"/>
        <w:rPr>
          <w:color w:val="auto"/>
        </w:rPr>
      </w:pPr>
    </w:p>
    <w:p w:rsidR="00BE588F" w:rsidRPr="005958F1" w:rsidRDefault="00E570D8" w:rsidP="003E275B">
      <w:pPr>
        <w:rPr>
          <w:lang w:val="fr-FR"/>
        </w:rPr>
      </w:pPr>
      <w:r w:rsidRPr="005958F1">
        <w:rPr>
          <w:lang w:val="fr-FR"/>
        </w:rPr>
        <w:t>Le supplément est versé au maximum pendant 90 jours consécutifs. La condition est qu’ils soient prévus dans la décision de contribution d’assistance en cas de phase aigüe. Pour chaque établissement de facture à faire valoir en lien avec une phase aigüe, il faut adresser à l’office AI compétent le présent formulaire. Si l’aggravation de l’état de santé perdure, une révision est à examiner.</w:t>
      </w:r>
    </w:p>
    <w:p w:rsidR="00BE588F" w:rsidRPr="00E570D8" w:rsidRDefault="00BE588F" w:rsidP="003E275B">
      <w:pPr>
        <w:rPr>
          <w:lang w:val="fr-FR"/>
        </w:rPr>
      </w:pPr>
    </w:p>
    <w:p w:rsidR="00E82D34" w:rsidRPr="00E570D8" w:rsidRDefault="00E82D34" w:rsidP="0092574D">
      <w:pPr>
        <w:pStyle w:val="titelschwarzohneabstand"/>
        <w:spacing w:line="240" w:lineRule="auto"/>
        <w:rPr>
          <w:bCs/>
          <w:highlight w:val="lightGray"/>
          <w:lang w:val="fr-FR"/>
        </w:rPr>
      </w:pPr>
    </w:p>
    <w:p w:rsidR="00DC4575" w:rsidRPr="005958F1" w:rsidRDefault="0092574D" w:rsidP="0092574D">
      <w:pPr>
        <w:pStyle w:val="titelschwarzohneabstand"/>
        <w:spacing w:line="240" w:lineRule="auto"/>
        <w:rPr>
          <w:rStyle w:val="lauftextChar1"/>
          <w:lang w:val="fr-FR"/>
        </w:rPr>
      </w:pPr>
      <w:r w:rsidRPr="00E16521">
        <w:rPr>
          <w:bCs/>
          <w:lang w:val="fr-FR"/>
        </w:rPr>
        <w:t>2.</w:t>
      </w:r>
      <w:r w:rsidRPr="00E16521">
        <w:rPr>
          <w:bCs/>
          <w:lang w:val="fr-FR"/>
        </w:rPr>
        <w:tab/>
      </w:r>
      <w:r w:rsidR="00E92E9B" w:rsidRPr="00E16521">
        <w:rPr>
          <w:bCs/>
          <w:lang w:val="fr-FR"/>
        </w:rPr>
        <w:t>Attestation médicale</w:t>
      </w:r>
      <w:ins w:id="10" w:author="Dominique Kämpf Loss" w:date="2011-08-11T08:48:00Z">
        <w:r w:rsidR="00CB6335" w:rsidRPr="00E92E9B">
          <w:rPr>
            <w:bCs/>
            <w:lang w:val="fr-FR"/>
          </w:rPr>
          <w:br/>
        </w:r>
      </w:ins>
      <w:r w:rsidR="00E92E9B" w:rsidRPr="00152E38">
        <w:rPr>
          <w:bCs/>
          <w:sz w:val="16"/>
          <w:szCs w:val="16"/>
          <w:lang w:val="fr-FR"/>
        </w:rPr>
        <w:t>Prière de faire remplir par votre médecin-traitant</w:t>
      </w:r>
    </w:p>
    <w:p w:rsidR="00CB6335" w:rsidRDefault="0092574D" w:rsidP="00B6322F">
      <w:pPr>
        <w:pStyle w:val="titelrotmitabstand"/>
        <w:ind w:hanging="898"/>
      </w:pPr>
      <w:r>
        <w:t>2.1</w:t>
      </w:r>
    </w:p>
    <w:p w:rsidR="00874568" w:rsidRPr="005958F1" w:rsidRDefault="00E92E9B" w:rsidP="00874568">
      <w:pPr>
        <w:pStyle w:val="lauftextCharCharCharChar"/>
        <w:rPr>
          <w:b/>
          <w:lang w:val="fr-FR"/>
        </w:rPr>
      </w:pPr>
      <w:r w:rsidRPr="005958F1">
        <w:rPr>
          <w:b/>
          <w:lang w:val="fr-FR"/>
        </w:rPr>
        <w:t>Raison de l’aggravation aigüe</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F440CA">
        <w:fldChar w:fldCharType="separate"/>
      </w:r>
      <w:r w:rsidRPr="005958F1">
        <w:fldChar w:fldCharType="end"/>
      </w:r>
      <w:r w:rsidRPr="005958F1">
        <w:rPr>
          <w:lang w:val="fr-FR"/>
        </w:rPr>
        <w:tab/>
      </w:r>
      <w:r w:rsidR="00E92E9B" w:rsidRPr="005958F1">
        <w:rPr>
          <w:lang w:val="fr-FR"/>
        </w:rPr>
        <w:t>Forme de poussée de sclérose</w:t>
      </w:r>
      <w:r w:rsidRPr="005958F1">
        <w:rPr>
          <w:lang w:val="fr-FR"/>
        </w:rPr>
        <w:t xml:space="preserve"> </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F440CA">
        <w:fldChar w:fldCharType="separate"/>
      </w:r>
      <w:r w:rsidRPr="005958F1">
        <w:fldChar w:fldCharType="end"/>
      </w:r>
      <w:r w:rsidRPr="005958F1">
        <w:rPr>
          <w:lang w:val="fr-FR"/>
        </w:rPr>
        <w:tab/>
      </w:r>
      <w:r w:rsidR="00E92E9B" w:rsidRPr="005958F1">
        <w:rPr>
          <w:lang w:val="fr-FR"/>
        </w:rPr>
        <w:t>Phase prépsychotique</w:t>
      </w:r>
      <w:r w:rsidRPr="005958F1">
        <w:rPr>
          <w:lang w:val="fr-FR"/>
        </w:rPr>
        <w:t xml:space="preserve"> </w:t>
      </w:r>
    </w:p>
    <w:p w:rsidR="00874568" w:rsidRPr="005958F1" w:rsidRDefault="00874568" w:rsidP="00874568">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F440CA">
        <w:fldChar w:fldCharType="separate"/>
      </w:r>
      <w:r w:rsidRPr="005958F1">
        <w:fldChar w:fldCharType="end"/>
      </w:r>
      <w:r w:rsidRPr="005958F1">
        <w:rPr>
          <w:lang w:val="fr-FR"/>
        </w:rPr>
        <w:tab/>
      </w:r>
      <w:r w:rsidR="00E92E9B" w:rsidRPr="005958F1">
        <w:rPr>
          <w:lang w:val="fr-FR"/>
        </w:rPr>
        <w:t>Phase aigüe (psychotique ou dépressive)</w:t>
      </w:r>
    </w:p>
    <w:p w:rsidR="00874568" w:rsidRPr="005958F1" w:rsidRDefault="00874568" w:rsidP="00874568">
      <w:pPr>
        <w:pStyle w:val="lauftextChar"/>
      </w:pPr>
      <w:r w:rsidRPr="005958F1">
        <w:fldChar w:fldCharType="begin">
          <w:ffData>
            <w:name w:val="Kontrollkästchen3"/>
            <w:enabled/>
            <w:calcOnExit w:val="0"/>
            <w:checkBox>
              <w:sizeAuto/>
              <w:default w:val="0"/>
            </w:checkBox>
          </w:ffData>
        </w:fldChar>
      </w:r>
      <w:r w:rsidRPr="005958F1">
        <w:instrText xml:space="preserve"> FORMCHECKBOX </w:instrText>
      </w:r>
      <w:r w:rsidR="00F440CA">
        <w:fldChar w:fldCharType="separate"/>
      </w:r>
      <w:r w:rsidRPr="005958F1">
        <w:fldChar w:fldCharType="end"/>
      </w:r>
      <w:r w:rsidRPr="005958F1">
        <w:tab/>
      </w:r>
      <w:proofErr w:type="spellStart"/>
      <w:r w:rsidR="00E92E9B" w:rsidRPr="005958F1">
        <w:t>Autre</w:t>
      </w:r>
      <w:proofErr w:type="spellEnd"/>
    </w:p>
    <w:p w:rsidR="00874568" w:rsidRPr="005958F1" w:rsidRDefault="00E92E9B" w:rsidP="00874568">
      <w:pPr>
        <w:pStyle w:val="lauftextChar"/>
      </w:pPr>
      <w:proofErr w:type="spellStart"/>
      <w:r w:rsidRPr="005958F1">
        <w:t>Laquelle</w:t>
      </w:r>
      <w:proofErr w:type="spellEnd"/>
      <w:r w:rsidRPr="005958F1">
        <w:t>?</w:t>
      </w:r>
    </w:p>
    <w:tbl>
      <w:tblPr>
        <w:tblW w:w="0" w:type="auto"/>
        <w:tblLayout w:type="fixed"/>
        <w:tblCellMar>
          <w:left w:w="0" w:type="dxa"/>
          <w:right w:w="0" w:type="dxa"/>
        </w:tblCellMar>
        <w:tblLook w:val="01E0" w:firstRow="1" w:lastRow="1" w:firstColumn="1" w:lastColumn="1" w:noHBand="0" w:noVBand="0"/>
      </w:tblPr>
      <w:tblGrid>
        <w:gridCol w:w="8165"/>
      </w:tblGrid>
      <w:tr w:rsidR="00874568" w:rsidRPr="005958F1">
        <w:trPr>
          <w:cantSplit/>
          <w:trHeight w:hRule="exact" w:val="369"/>
        </w:trPr>
        <w:tc>
          <w:tcPr>
            <w:tcW w:w="8165" w:type="dxa"/>
            <w:tcBorders>
              <w:left w:val="single" w:sz="12" w:space="0" w:color="auto"/>
              <w:bottom w:val="single" w:sz="2" w:space="0" w:color="auto"/>
            </w:tcBorders>
            <w:vAlign w:val="center"/>
          </w:tcPr>
          <w:p w:rsidR="00874568" w:rsidRPr="005958F1" w:rsidRDefault="00874568" w:rsidP="009D1F75">
            <w:pPr>
              <w:pStyle w:val="textintabelle"/>
            </w:pPr>
            <w:r w:rsidRPr="005958F1">
              <w:fldChar w:fldCharType="begin">
                <w:ffData>
                  <w:name w:val="Text229"/>
                  <w:enabled/>
                  <w:calcOnExit w:val="0"/>
                  <w:textInput/>
                </w:ffData>
              </w:fldChar>
            </w:r>
            <w:r w:rsidRPr="005958F1">
              <w:instrText xml:space="preserve"> FORMTEXT </w:instrText>
            </w:r>
            <w:r w:rsidRPr="005958F1">
              <w:fldChar w:fldCharType="separate"/>
            </w:r>
            <w:r w:rsidRPr="005958F1">
              <w:rPr>
                <w:noProof/>
              </w:rPr>
              <w:t> </w:t>
            </w:r>
            <w:r w:rsidRPr="005958F1">
              <w:rPr>
                <w:noProof/>
              </w:rPr>
              <w:t> </w:t>
            </w:r>
            <w:r w:rsidRPr="005958F1">
              <w:rPr>
                <w:noProof/>
              </w:rPr>
              <w:t> </w:t>
            </w:r>
            <w:r w:rsidRPr="005958F1">
              <w:rPr>
                <w:noProof/>
              </w:rPr>
              <w:t> </w:t>
            </w:r>
            <w:r w:rsidRPr="005958F1">
              <w:rPr>
                <w:noProof/>
              </w:rPr>
              <w:t> </w:t>
            </w:r>
            <w:r w:rsidRPr="005958F1">
              <w:fldChar w:fldCharType="end"/>
            </w:r>
          </w:p>
        </w:tc>
      </w:tr>
    </w:tbl>
    <w:p w:rsidR="00874568" w:rsidRPr="005958F1" w:rsidRDefault="00E92E9B" w:rsidP="00874568">
      <w:r w:rsidRPr="005958F1">
        <w:t>Description de la Phase</w:t>
      </w:r>
    </w:p>
    <w:tbl>
      <w:tblPr>
        <w:tblW w:w="0" w:type="auto"/>
        <w:tblLayout w:type="fixed"/>
        <w:tblCellMar>
          <w:left w:w="0" w:type="dxa"/>
          <w:right w:w="0" w:type="dxa"/>
        </w:tblCellMar>
        <w:tblLook w:val="01E0" w:firstRow="1" w:lastRow="1" w:firstColumn="1" w:lastColumn="1" w:noHBand="0" w:noVBand="0"/>
      </w:tblPr>
      <w:tblGrid>
        <w:gridCol w:w="8165"/>
      </w:tblGrid>
      <w:tr w:rsidR="00874568" w:rsidRPr="00671BCC">
        <w:trPr>
          <w:cantSplit/>
          <w:trHeight w:hRule="exact" w:val="369"/>
        </w:trPr>
        <w:tc>
          <w:tcPr>
            <w:tcW w:w="8165" w:type="dxa"/>
            <w:tcBorders>
              <w:left w:val="single" w:sz="12" w:space="0" w:color="auto"/>
              <w:bottom w:val="single" w:sz="2" w:space="0" w:color="auto"/>
            </w:tcBorders>
            <w:vAlign w:val="center"/>
          </w:tcPr>
          <w:p w:rsidR="00874568" w:rsidRPr="00671BCC" w:rsidRDefault="00874568" w:rsidP="009D1F75">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4568" w:rsidRPr="005958F1" w:rsidRDefault="00E92E9B" w:rsidP="0092574D">
      <w:pPr>
        <w:rPr>
          <w:rStyle w:val="lauftextChar1"/>
          <w:lang w:val="fr-FR"/>
        </w:rPr>
      </w:pPr>
      <w:r w:rsidRPr="005958F1">
        <w:rPr>
          <w:rStyle w:val="lauftextChar1"/>
          <w:lang w:val="fr-FR"/>
        </w:rPr>
        <w:t>Vos constatations concordent-elles avec celles de la personne assurée, de son représentant légal ou de la personne de confiance?</w:t>
      </w:r>
    </w:p>
    <w:p w:rsidR="00E57384" w:rsidRPr="005958F1" w:rsidRDefault="00E57384" w:rsidP="00E57384">
      <w:pPr>
        <w:pStyle w:val="lauftextChar"/>
        <w:rPr>
          <w:lang w:val="fr-FR"/>
        </w:rPr>
      </w:pPr>
      <w:r w:rsidRPr="005958F1">
        <w:fldChar w:fldCharType="begin">
          <w:ffData>
            <w:name w:val="Kontrollkästchen3"/>
            <w:enabled/>
            <w:calcOnExit w:val="0"/>
            <w:checkBox>
              <w:sizeAuto/>
              <w:default w:val="0"/>
            </w:checkBox>
          </w:ffData>
        </w:fldChar>
      </w:r>
      <w:r w:rsidRPr="005958F1">
        <w:rPr>
          <w:lang w:val="fr-FR"/>
        </w:rPr>
        <w:instrText xml:space="preserve"> FORMCHECKBOX </w:instrText>
      </w:r>
      <w:r w:rsidR="00F440CA">
        <w:fldChar w:fldCharType="separate"/>
      </w:r>
      <w:r w:rsidRPr="005958F1">
        <w:fldChar w:fldCharType="end"/>
      </w:r>
      <w:r w:rsidRPr="005958F1">
        <w:rPr>
          <w:lang w:val="fr-FR"/>
        </w:rPr>
        <w:tab/>
      </w:r>
      <w:r w:rsidR="00E92E9B" w:rsidRPr="005958F1">
        <w:rPr>
          <w:lang w:val="fr-FR"/>
        </w:rPr>
        <w:t>oui</w:t>
      </w:r>
      <w:r w:rsidRPr="005958F1">
        <w:rPr>
          <w:lang w:val="fr-FR"/>
        </w:rPr>
        <w:tab/>
      </w:r>
      <w:r w:rsidRPr="005958F1">
        <w:fldChar w:fldCharType="begin">
          <w:ffData>
            <w:name w:val="Kontrollkästchen4"/>
            <w:enabled/>
            <w:calcOnExit w:val="0"/>
            <w:checkBox>
              <w:sizeAuto/>
              <w:default w:val="0"/>
            </w:checkBox>
          </w:ffData>
        </w:fldChar>
      </w:r>
      <w:r w:rsidRPr="005958F1">
        <w:rPr>
          <w:lang w:val="fr-FR"/>
        </w:rPr>
        <w:instrText xml:space="preserve"> FORMCHECKBOX </w:instrText>
      </w:r>
      <w:r w:rsidR="00F440CA">
        <w:fldChar w:fldCharType="separate"/>
      </w:r>
      <w:r w:rsidRPr="005958F1">
        <w:fldChar w:fldCharType="end"/>
      </w:r>
      <w:r w:rsidRPr="005958F1">
        <w:rPr>
          <w:lang w:val="fr-FR"/>
        </w:rPr>
        <w:tab/>
      </w:r>
      <w:r w:rsidR="00E92E9B" w:rsidRPr="005958F1">
        <w:rPr>
          <w:lang w:val="fr-FR"/>
        </w:rPr>
        <w:t>non</w:t>
      </w:r>
    </w:p>
    <w:p w:rsidR="00E57384" w:rsidRPr="005958F1" w:rsidRDefault="00E92E9B" w:rsidP="00E57384">
      <w:pPr>
        <w:rPr>
          <w:lang w:val="fr-FR"/>
        </w:rPr>
      </w:pPr>
      <w:r w:rsidRPr="005958F1">
        <w:rPr>
          <w:lang w:val="fr-FR"/>
        </w:rPr>
        <w:t>Si non, en quoi?</w:t>
      </w:r>
    </w:p>
    <w:tbl>
      <w:tblPr>
        <w:tblW w:w="0" w:type="auto"/>
        <w:tblLayout w:type="fixed"/>
        <w:tblCellMar>
          <w:left w:w="0" w:type="dxa"/>
          <w:right w:w="0" w:type="dxa"/>
        </w:tblCellMar>
        <w:tblLook w:val="01E0" w:firstRow="1" w:lastRow="1" w:firstColumn="1" w:lastColumn="1" w:noHBand="0" w:noVBand="0"/>
      </w:tblPr>
      <w:tblGrid>
        <w:gridCol w:w="8165"/>
      </w:tblGrid>
      <w:tr w:rsidR="00E57384" w:rsidRPr="00671BCC">
        <w:trPr>
          <w:cantSplit/>
          <w:trHeight w:hRule="exact" w:val="369"/>
        </w:trPr>
        <w:tc>
          <w:tcPr>
            <w:tcW w:w="8165" w:type="dxa"/>
            <w:tcBorders>
              <w:left w:val="single" w:sz="12" w:space="0" w:color="auto"/>
              <w:bottom w:val="single" w:sz="2" w:space="0" w:color="auto"/>
            </w:tcBorders>
            <w:vAlign w:val="center"/>
          </w:tcPr>
          <w:p w:rsidR="00E57384" w:rsidRPr="00671BCC" w:rsidRDefault="00E57384" w:rsidP="009D1F75">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A82CD5" w:rsidP="00B6322F">
      <w:pPr>
        <w:pStyle w:val="titelrotmitabstand"/>
        <w:ind w:hanging="910"/>
      </w:pPr>
      <w:r>
        <w:t>2.2</w:t>
      </w:r>
    </w:p>
    <w:p w:rsidR="00DC4575" w:rsidRPr="005958F1" w:rsidRDefault="00E92E9B" w:rsidP="00DC4575">
      <w:pPr>
        <w:rPr>
          <w:lang w:val="fr-FR"/>
        </w:rPr>
      </w:pPr>
      <w:r w:rsidRPr="005958F1">
        <w:rPr>
          <w:lang w:val="fr-FR"/>
        </w:rPr>
        <w:t>Pronostic du problème de santé</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tcBorders>
            <w:vAlign w:val="center"/>
          </w:tcPr>
          <w:p w:rsidR="00DC4575" w:rsidRPr="00671BCC" w:rsidRDefault="00DC4575"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22F" w:rsidRPr="005958F1" w:rsidRDefault="00E92E9B" w:rsidP="00B6322F">
      <w:pPr>
        <w:pStyle w:val="lauftextChar"/>
        <w:rPr>
          <w:lang w:val="fr-FR"/>
        </w:rPr>
      </w:pPr>
      <w:r w:rsidRPr="005958F1">
        <w:rPr>
          <w:lang w:val="fr-FR"/>
        </w:rPr>
        <w:t>Doit-on s’attendre à une aggravation d’une durée supérieure à 3 mois?</w:t>
      </w:r>
      <w:r w:rsidR="00B6322F" w:rsidRPr="005958F1">
        <w:rPr>
          <w:lang w:val="fr-FR"/>
        </w:rPr>
        <w:br/>
      </w:r>
      <w:r w:rsidR="00B6322F" w:rsidRPr="005958F1">
        <w:fldChar w:fldCharType="begin">
          <w:ffData>
            <w:name w:val="Kontrollkästchen3"/>
            <w:enabled/>
            <w:calcOnExit w:val="0"/>
            <w:checkBox>
              <w:sizeAuto/>
              <w:default w:val="0"/>
            </w:checkBox>
          </w:ffData>
        </w:fldChar>
      </w:r>
      <w:r w:rsidR="00B6322F" w:rsidRPr="005958F1">
        <w:rPr>
          <w:lang w:val="fr-FR"/>
        </w:rPr>
        <w:instrText xml:space="preserve"> FORMCHECKBOX </w:instrText>
      </w:r>
      <w:r w:rsidR="00F440CA">
        <w:fldChar w:fldCharType="separate"/>
      </w:r>
      <w:r w:rsidR="00B6322F" w:rsidRPr="005958F1">
        <w:fldChar w:fldCharType="end"/>
      </w:r>
      <w:r w:rsidR="00B6322F" w:rsidRPr="005958F1">
        <w:rPr>
          <w:lang w:val="fr-FR"/>
        </w:rPr>
        <w:tab/>
      </w:r>
      <w:r w:rsidRPr="005958F1">
        <w:rPr>
          <w:lang w:val="fr-FR"/>
        </w:rPr>
        <w:t>oui</w:t>
      </w:r>
      <w:r w:rsidR="00B6322F" w:rsidRPr="005958F1">
        <w:rPr>
          <w:lang w:val="fr-FR"/>
        </w:rPr>
        <w:tab/>
      </w:r>
      <w:r w:rsidR="00B6322F" w:rsidRPr="005958F1">
        <w:fldChar w:fldCharType="begin">
          <w:ffData>
            <w:name w:val="Kontrollkästchen4"/>
            <w:enabled/>
            <w:calcOnExit w:val="0"/>
            <w:checkBox>
              <w:sizeAuto/>
              <w:default w:val="0"/>
            </w:checkBox>
          </w:ffData>
        </w:fldChar>
      </w:r>
      <w:r w:rsidR="00B6322F" w:rsidRPr="005958F1">
        <w:rPr>
          <w:lang w:val="fr-FR"/>
        </w:rPr>
        <w:instrText xml:space="preserve"> FORMCHECKBOX </w:instrText>
      </w:r>
      <w:r w:rsidR="00F440CA">
        <w:fldChar w:fldCharType="separate"/>
      </w:r>
      <w:r w:rsidR="00B6322F" w:rsidRPr="005958F1">
        <w:fldChar w:fldCharType="end"/>
      </w:r>
      <w:r w:rsidR="00B6322F" w:rsidRPr="005958F1">
        <w:rPr>
          <w:lang w:val="fr-FR"/>
        </w:rPr>
        <w:tab/>
      </w:r>
      <w:r w:rsidRPr="005958F1">
        <w:rPr>
          <w:lang w:val="fr-FR"/>
        </w:rPr>
        <w:t>non</w:t>
      </w:r>
    </w:p>
    <w:p w:rsidR="00B6322F" w:rsidRPr="005958F1" w:rsidRDefault="00E92E9B" w:rsidP="00DC4575">
      <w:pPr>
        <w:rPr>
          <w:lang w:val="fr-FR"/>
        </w:rPr>
      </w:pPr>
      <w:r w:rsidRPr="005958F1">
        <w:rPr>
          <w:lang w:val="fr-FR"/>
        </w:rPr>
        <w:t>Si oui, durée prévisible de la phase actuelle</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bottom w:val="single" w:sz="2" w:space="0" w:color="auto"/>
            </w:tcBorders>
            <w:vAlign w:val="center"/>
          </w:tcPr>
          <w:p w:rsidR="00DC4575" w:rsidRPr="00671BCC" w:rsidRDefault="00DC4575" w:rsidP="00AB07FF">
            <w:pPr>
              <w:pStyle w:val="textintabelle"/>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B6322F" w:rsidP="00B6322F">
      <w:pPr>
        <w:pStyle w:val="titelrotmitabstand"/>
        <w:ind w:hanging="922"/>
      </w:pPr>
      <w:r>
        <w:t>2.</w:t>
      </w:r>
      <w:r w:rsidR="00A82CD5">
        <w:t>3</w:t>
      </w:r>
    </w:p>
    <w:p w:rsidR="00DC4575" w:rsidRPr="006F0148" w:rsidRDefault="0045302E" w:rsidP="00DC4575">
      <w:pPr>
        <w:pStyle w:val="lauftextfett"/>
      </w:pPr>
      <w:proofErr w:type="spellStart"/>
      <w:r>
        <w:t>Signature</w:t>
      </w:r>
      <w:proofErr w:type="spellEnd"/>
    </w:p>
    <w:p w:rsidR="00DC4575" w:rsidRPr="005958F1" w:rsidRDefault="00E92E9B" w:rsidP="00DC4575">
      <w:pPr>
        <w:pStyle w:val="lauftextChar"/>
        <w:rPr>
          <w:lang w:val="fr-FR"/>
        </w:rPr>
      </w:pPr>
      <w:r w:rsidRPr="005958F1">
        <w:rPr>
          <w:lang w:val="fr-FR"/>
        </w:rPr>
        <w:t>Prénom, nom, date et signature du médecin</w:t>
      </w:r>
    </w:p>
    <w:tbl>
      <w:tblPr>
        <w:tblW w:w="0" w:type="auto"/>
        <w:tblLayout w:type="fixed"/>
        <w:tblCellMar>
          <w:left w:w="0" w:type="dxa"/>
          <w:right w:w="0" w:type="dxa"/>
        </w:tblCellMar>
        <w:tblLook w:val="01E0" w:firstRow="1" w:lastRow="1" w:firstColumn="1" w:lastColumn="1" w:noHBand="0" w:noVBand="0"/>
      </w:tblPr>
      <w:tblGrid>
        <w:gridCol w:w="8165"/>
      </w:tblGrid>
      <w:tr w:rsidR="00DC4575" w:rsidRPr="00671BCC">
        <w:trPr>
          <w:cantSplit/>
          <w:trHeight w:hRule="exact" w:val="369"/>
        </w:trPr>
        <w:tc>
          <w:tcPr>
            <w:tcW w:w="8165" w:type="dxa"/>
            <w:tcBorders>
              <w:left w:val="single" w:sz="12" w:space="0" w:color="auto"/>
              <w:bottom w:val="single" w:sz="2" w:space="0" w:color="auto"/>
            </w:tcBorders>
            <w:vAlign w:val="center"/>
          </w:tcPr>
          <w:p w:rsidR="00DC4575" w:rsidRPr="00671BCC" w:rsidRDefault="00DC4575" w:rsidP="00AB07FF">
            <w:pPr>
              <w:pStyle w:val="textintabelle"/>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4575" w:rsidRDefault="00DC4575" w:rsidP="00DC4575">
      <w:pPr>
        <w:pStyle w:val="abstandnachtabelle"/>
      </w:pPr>
    </w:p>
    <w:p w:rsidR="00DC4575" w:rsidRPr="002877BC" w:rsidRDefault="002877BC" w:rsidP="00DC4575">
      <w:pPr>
        <w:pStyle w:val="lauftext"/>
        <w:rPr>
          <w:lang w:val="fr-FR"/>
        </w:rPr>
      </w:pPr>
      <w:r w:rsidRPr="002F7857">
        <w:rPr>
          <w:lang w:val="fr-CH" w:eastAsia="de-CH"/>
        </w:rPr>
        <w:t xml:space="preserve">Pour la facturation de ce questionnaire, appliquer la </w:t>
      </w:r>
      <w:proofErr w:type="gramStart"/>
      <w:r w:rsidRPr="002F7857">
        <w:rPr>
          <w:lang w:val="fr-CH" w:eastAsia="de-CH"/>
        </w:rPr>
        <w:t xml:space="preserve">position  </w:t>
      </w:r>
      <w:proofErr w:type="spellStart"/>
      <w:r w:rsidRPr="002F7857">
        <w:rPr>
          <w:lang w:val="fr-CH" w:eastAsia="de-CH"/>
        </w:rPr>
        <w:t>TarMed</w:t>
      </w:r>
      <w:proofErr w:type="spellEnd"/>
      <w:proofErr w:type="gramEnd"/>
      <w:r w:rsidRPr="002F7857">
        <w:rPr>
          <w:lang w:val="fr-CH" w:eastAsia="de-CH"/>
        </w:rPr>
        <w:t xml:space="preserve"> 00.2205 (rapport intermédiaire AI) . La consultation et les examens nécessités pour le complètement de ce document peuvent nous être facturés selon le tarif.</w:t>
      </w:r>
    </w:p>
    <w:p w:rsidR="00DC4575" w:rsidRPr="002877BC" w:rsidRDefault="00DC4575" w:rsidP="00DC4575">
      <w:pPr>
        <w:pStyle w:val="liste"/>
        <w:numPr>
          <w:ilvl w:val="0"/>
          <w:numId w:val="0"/>
        </w:numPr>
        <w:rPr>
          <w:lang w:val="fr-FR"/>
        </w:rPr>
      </w:pPr>
    </w:p>
    <w:sectPr w:rsidR="00DC4575" w:rsidRPr="002877BC" w:rsidSect="00F02FAC">
      <w:headerReference w:type="default" r:id="rId8"/>
      <w:footerReference w:type="even" r:id="rId9"/>
      <w:footerReference w:type="default" r:id="rId10"/>
      <w:headerReference w:type="first" r:id="rId11"/>
      <w:footerReference w:type="first" r:id="rId12"/>
      <w:type w:val="continuous"/>
      <w:pgSz w:w="11906" w:h="16838" w:code="9"/>
      <w:pgMar w:top="595" w:right="2608" w:bottom="851" w:left="1134" w:header="0" w:footer="5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32" w:rsidRDefault="005F7332">
      <w:r>
        <w:separator/>
      </w:r>
    </w:p>
  </w:endnote>
  <w:endnote w:type="continuationSeparator" w:id="0">
    <w:p w:rsidR="005F7332" w:rsidRDefault="005F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AC" w:rsidRDefault="00F02FAC" w:rsidP="003F7F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02FAC" w:rsidRDefault="00F02FAC" w:rsidP="00F02F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AC" w:rsidRDefault="00F02FAC" w:rsidP="003F7F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40CA">
      <w:rPr>
        <w:rStyle w:val="Seitenzahl"/>
        <w:noProof/>
      </w:rPr>
      <w:t>2</w:t>
    </w:r>
    <w:r>
      <w:rPr>
        <w:rStyle w:val="Seitenzahl"/>
      </w:rPr>
      <w:fldChar w:fldCharType="end"/>
    </w:r>
  </w:p>
  <w:p w:rsidR="00D33922" w:rsidRPr="00E16521" w:rsidRDefault="00F02FAC" w:rsidP="00F02FAC">
    <w:pPr>
      <w:pStyle w:val="Fuzeile"/>
      <w:ind w:right="360"/>
      <w:rPr>
        <w:lang w:val="fr-FR"/>
      </w:rPr>
    </w:pPr>
    <w:r w:rsidRPr="002C3EDA">
      <w:rPr>
        <w:lang w:val="fr-FR"/>
      </w:rPr>
      <w:t xml:space="preserve">Page </w:t>
    </w:r>
    <w:r w:rsidRPr="002C3EDA">
      <w:rPr>
        <w:lang w:val="fr-FR"/>
      </w:rPr>
      <w:fldChar w:fldCharType="begin"/>
    </w:r>
    <w:r w:rsidRPr="002C3EDA">
      <w:rPr>
        <w:lang w:val="fr-FR"/>
      </w:rPr>
      <w:instrText xml:space="preserve"> PAGE </w:instrText>
    </w:r>
    <w:r w:rsidRPr="002C3EDA">
      <w:rPr>
        <w:lang w:val="fr-FR"/>
      </w:rPr>
      <w:fldChar w:fldCharType="separate"/>
    </w:r>
    <w:r w:rsidR="00F440CA">
      <w:rPr>
        <w:noProof/>
        <w:lang w:val="fr-FR"/>
      </w:rPr>
      <w:t>2</w:t>
    </w:r>
    <w:r w:rsidRPr="002C3EDA">
      <w:rPr>
        <w:lang w:val="fr-FR"/>
      </w:rPr>
      <w:fldChar w:fldCharType="end"/>
    </w:r>
    <w:r w:rsidRPr="002C3EDA">
      <w:rPr>
        <w:lang w:val="fr-FR"/>
      </w:rPr>
      <w:t xml:space="preserve"> sur </w:t>
    </w:r>
    <w:r w:rsidRPr="002C3EDA">
      <w:rPr>
        <w:lang w:val="fr-FR"/>
      </w:rPr>
      <w:fldChar w:fldCharType="begin"/>
    </w:r>
    <w:r w:rsidRPr="002C3EDA">
      <w:rPr>
        <w:lang w:val="fr-FR"/>
      </w:rPr>
      <w:instrText xml:space="preserve"> NUMPAGES </w:instrText>
    </w:r>
    <w:r w:rsidRPr="002C3EDA">
      <w:rPr>
        <w:lang w:val="fr-FR"/>
      </w:rPr>
      <w:fldChar w:fldCharType="separate"/>
    </w:r>
    <w:r w:rsidR="00F440CA">
      <w:rPr>
        <w:noProof/>
        <w:lang w:val="fr-FR"/>
      </w:rPr>
      <w:t>3</w:t>
    </w:r>
    <w:r w:rsidRPr="002C3EDA">
      <w:rPr>
        <w:lang w:val="fr-FR"/>
      </w:rPr>
      <w:fldChar w:fldCharType="end"/>
    </w:r>
    <w:r w:rsidR="00DA36D5" w:rsidRPr="00E16521">
      <w:rPr>
        <w:lang w:val="fr-FR"/>
      </w:rPr>
      <w:t>,</w:t>
    </w:r>
    <w:r w:rsidR="00C36937" w:rsidRPr="00E16521">
      <w:rPr>
        <w:lang w:val="fr-FR"/>
      </w:rPr>
      <w:t xml:space="preserve"> </w:t>
    </w:r>
    <w:r w:rsidR="00844AD0" w:rsidRPr="000757E8">
      <w:rPr>
        <w:lang w:val="fr-FR"/>
      </w:rPr>
      <w:t>Assurance-invalidité</w:t>
    </w:r>
    <w:r w:rsidR="001E05FC" w:rsidRPr="00E16521">
      <w:rPr>
        <w:lang w:val="fr-FR"/>
      </w:rPr>
      <w:t xml:space="preserve">, </w:t>
    </w:r>
    <w:r w:rsidR="00844AD0" w:rsidRPr="00E16521">
      <w:rPr>
        <w:lang w:val="fr-FR"/>
      </w:rPr>
      <w:t>Contribution d’assistance</w:t>
    </w:r>
    <w:r w:rsidR="00832CD1" w:rsidRPr="00E16521">
      <w:rPr>
        <w:lang w:val="fr-FR"/>
      </w:rPr>
      <w:t>,</w:t>
    </w:r>
    <w:r w:rsidR="00E16521" w:rsidRPr="00E16521">
      <w:rPr>
        <w:lang w:val="fr-FR"/>
      </w:rPr>
      <w:t xml:space="preserve"> 002.005</w:t>
    </w:r>
    <w:r w:rsidR="00791651" w:rsidRPr="00E16521">
      <w:rPr>
        <w:lang w:val="fr-FR"/>
      </w:rPr>
      <w:t xml:space="preserve">, </w:t>
    </w:r>
    <w:r w:rsidR="005958F1" w:rsidRPr="00E16521">
      <w:rPr>
        <w:lang w:val="fr-FR"/>
      </w:rPr>
      <w:t>F</w:t>
    </w:r>
    <w:r w:rsidR="00791651" w:rsidRPr="00E16521">
      <w:rPr>
        <w:lang w:val="fr-FR"/>
      </w:rPr>
      <w:t xml:space="preserve">, </w:t>
    </w:r>
    <w:r w:rsidR="00F97CF5">
      <w:rPr>
        <w:lang w:val="fr-FR"/>
      </w:rPr>
      <w:t>06</w:t>
    </w:r>
    <w:r w:rsidR="009C16F5" w:rsidRPr="00E16521">
      <w:rPr>
        <w:lang w:val="fr-FR"/>
      </w:rPr>
      <w:t>/201</w:t>
    </w:r>
    <w:r w:rsidR="00832CD1" w:rsidRPr="00E16521">
      <w:rPr>
        <w:lang w:val="fr-FR"/>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22" w:rsidRPr="00F02FAC" w:rsidRDefault="00F02FAC" w:rsidP="00F02FAC">
    <w:pPr>
      <w:pStyle w:val="Fuzeile"/>
      <w:rPr>
        <w:lang w:val="fr-FR"/>
      </w:rPr>
    </w:pPr>
    <w:r w:rsidRPr="000757E8">
      <w:rPr>
        <w:lang w:val="fr-FR"/>
      </w:rPr>
      <w:t>Assurance-invalidité</w:t>
    </w:r>
    <w:r w:rsidRPr="00E16521">
      <w:rPr>
        <w:lang w:val="fr-FR"/>
      </w:rPr>
      <w:t>, Contribution d’assistance, 002.005, F, 0</w:t>
    </w:r>
    <w:r w:rsidR="00F97CF5">
      <w:rPr>
        <w:lang w:val="fr-FR"/>
      </w:rPr>
      <w:t>6</w:t>
    </w:r>
    <w:r w:rsidRPr="00E16521">
      <w:rPr>
        <w:lang w:val="fr-FR"/>
      </w:rPr>
      <w: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32" w:rsidRDefault="005F7332">
      <w:r>
        <w:separator/>
      </w:r>
    </w:p>
  </w:footnote>
  <w:footnote w:type="continuationSeparator" w:id="0">
    <w:p w:rsidR="005F7332" w:rsidRDefault="005F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22" w:rsidRDefault="00D33922">
    <w:pPr>
      <w:pStyle w:val="Kopfzeile"/>
    </w:pPr>
  </w:p>
  <w:p w:rsidR="00D33922" w:rsidRPr="006127E3" w:rsidRDefault="00D33922">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22" w:rsidRDefault="00D33922">
    <w:pPr>
      <w:pStyle w:val="Kopfzeile"/>
    </w:pPr>
  </w:p>
  <w:p w:rsidR="00D33922" w:rsidRPr="007377B1" w:rsidRDefault="00D33922">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72B3D"/>
    <w:multiLevelType w:val="hybridMultilevel"/>
    <w:tmpl w:val="8326C944"/>
    <w:lvl w:ilvl="0" w:tplc="C736D4CC">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11265">
      <o:colormru v:ext="edit" colors="#fcf,#ddd,#ccecf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85"/>
    <w:rsid w:val="00002058"/>
    <w:rsid w:val="00002115"/>
    <w:rsid w:val="000048C6"/>
    <w:rsid w:val="000124B5"/>
    <w:rsid w:val="00015B77"/>
    <w:rsid w:val="00021984"/>
    <w:rsid w:val="00027380"/>
    <w:rsid w:val="000365CC"/>
    <w:rsid w:val="00042C69"/>
    <w:rsid w:val="00050260"/>
    <w:rsid w:val="0005096E"/>
    <w:rsid w:val="00051E1A"/>
    <w:rsid w:val="00056160"/>
    <w:rsid w:val="00072961"/>
    <w:rsid w:val="00080DE1"/>
    <w:rsid w:val="00090154"/>
    <w:rsid w:val="000937DB"/>
    <w:rsid w:val="000A03D8"/>
    <w:rsid w:val="000A0F3F"/>
    <w:rsid w:val="000B47C0"/>
    <w:rsid w:val="000C01A6"/>
    <w:rsid w:val="000C33B9"/>
    <w:rsid w:val="000D37B8"/>
    <w:rsid w:val="000D3CE5"/>
    <w:rsid w:val="000D491D"/>
    <w:rsid w:val="000D4D57"/>
    <w:rsid w:val="000D660E"/>
    <w:rsid w:val="000E68DA"/>
    <w:rsid w:val="000F02AB"/>
    <w:rsid w:val="000F548B"/>
    <w:rsid w:val="000F5EB4"/>
    <w:rsid w:val="00106637"/>
    <w:rsid w:val="001169B2"/>
    <w:rsid w:val="00121009"/>
    <w:rsid w:val="001259A0"/>
    <w:rsid w:val="001262E4"/>
    <w:rsid w:val="0012716B"/>
    <w:rsid w:val="00131EFF"/>
    <w:rsid w:val="00132708"/>
    <w:rsid w:val="001346A7"/>
    <w:rsid w:val="0014118E"/>
    <w:rsid w:val="00143008"/>
    <w:rsid w:val="0014303A"/>
    <w:rsid w:val="00144664"/>
    <w:rsid w:val="00144FD8"/>
    <w:rsid w:val="00145F2A"/>
    <w:rsid w:val="001460CB"/>
    <w:rsid w:val="00147689"/>
    <w:rsid w:val="00147FF5"/>
    <w:rsid w:val="0015184D"/>
    <w:rsid w:val="00152E38"/>
    <w:rsid w:val="00153839"/>
    <w:rsid w:val="00161857"/>
    <w:rsid w:val="00163627"/>
    <w:rsid w:val="00165123"/>
    <w:rsid w:val="00167B25"/>
    <w:rsid w:val="001717D8"/>
    <w:rsid w:val="00176139"/>
    <w:rsid w:val="00176D59"/>
    <w:rsid w:val="00180226"/>
    <w:rsid w:val="00180468"/>
    <w:rsid w:val="00193C43"/>
    <w:rsid w:val="001A4BB6"/>
    <w:rsid w:val="001A6066"/>
    <w:rsid w:val="001B6636"/>
    <w:rsid w:val="001C2577"/>
    <w:rsid w:val="001C5A96"/>
    <w:rsid w:val="001D5850"/>
    <w:rsid w:val="001E05FC"/>
    <w:rsid w:val="001E12C1"/>
    <w:rsid w:val="001E5865"/>
    <w:rsid w:val="001F7817"/>
    <w:rsid w:val="0020202E"/>
    <w:rsid w:val="00202250"/>
    <w:rsid w:val="00204D39"/>
    <w:rsid w:val="00211CDC"/>
    <w:rsid w:val="00211DCB"/>
    <w:rsid w:val="0021503E"/>
    <w:rsid w:val="002161C9"/>
    <w:rsid w:val="002274D9"/>
    <w:rsid w:val="00232E13"/>
    <w:rsid w:val="00235154"/>
    <w:rsid w:val="00240800"/>
    <w:rsid w:val="00242283"/>
    <w:rsid w:val="00250BFE"/>
    <w:rsid w:val="00251D07"/>
    <w:rsid w:val="002551FF"/>
    <w:rsid w:val="00263F31"/>
    <w:rsid w:val="00266F25"/>
    <w:rsid w:val="00267FBE"/>
    <w:rsid w:val="002715CC"/>
    <w:rsid w:val="002770C4"/>
    <w:rsid w:val="00286069"/>
    <w:rsid w:val="00286CA2"/>
    <w:rsid w:val="00286D38"/>
    <w:rsid w:val="002877BC"/>
    <w:rsid w:val="00287B23"/>
    <w:rsid w:val="002A21EA"/>
    <w:rsid w:val="002A40D3"/>
    <w:rsid w:val="002A684C"/>
    <w:rsid w:val="002A7948"/>
    <w:rsid w:val="002B0505"/>
    <w:rsid w:val="002B0E42"/>
    <w:rsid w:val="002B0E94"/>
    <w:rsid w:val="002C0C14"/>
    <w:rsid w:val="002C6310"/>
    <w:rsid w:val="002C65D3"/>
    <w:rsid w:val="002D08B7"/>
    <w:rsid w:val="002E23E4"/>
    <w:rsid w:val="002E2515"/>
    <w:rsid w:val="002F1B41"/>
    <w:rsid w:val="002F1E7C"/>
    <w:rsid w:val="00304A65"/>
    <w:rsid w:val="00306F64"/>
    <w:rsid w:val="003161DC"/>
    <w:rsid w:val="003279B5"/>
    <w:rsid w:val="003332C2"/>
    <w:rsid w:val="00337B0D"/>
    <w:rsid w:val="00341A78"/>
    <w:rsid w:val="00341D16"/>
    <w:rsid w:val="0034232C"/>
    <w:rsid w:val="003435BB"/>
    <w:rsid w:val="00354AA6"/>
    <w:rsid w:val="00357D8E"/>
    <w:rsid w:val="0036238F"/>
    <w:rsid w:val="00375165"/>
    <w:rsid w:val="00376334"/>
    <w:rsid w:val="00390CF8"/>
    <w:rsid w:val="00391FE6"/>
    <w:rsid w:val="003A64B2"/>
    <w:rsid w:val="003B5DA9"/>
    <w:rsid w:val="003B61F6"/>
    <w:rsid w:val="003C27E1"/>
    <w:rsid w:val="003C3C85"/>
    <w:rsid w:val="003C4E1A"/>
    <w:rsid w:val="003C6230"/>
    <w:rsid w:val="003C6DB5"/>
    <w:rsid w:val="003C7FC9"/>
    <w:rsid w:val="003D1E9B"/>
    <w:rsid w:val="003E275B"/>
    <w:rsid w:val="003E641F"/>
    <w:rsid w:val="003F0AB0"/>
    <w:rsid w:val="003F0D7D"/>
    <w:rsid w:val="003F7F57"/>
    <w:rsid w:val="00400EF5"/>
    <w:rsid w:val="0042501B"/>
    <w:rsid w:val="00437699"/>
    <w:rsid w:val="0044287F"/>
    <w:rsid w:val="00442C8B"/>
    <w:rsid w:val="004439A3"/>
    <w:rsid w:val="00444066"/>
    <w:rsid w:val="00444592"/>
    <w:rsid w:val="00444BF3"/>
    <w:rsid w:val="0045302E"/>
    <w:rsid w:val="00456050"/>
    <w:rsid w:val="00464EBE"/>
    <w:rsid w:val="004663E4"/>
    <w:rsid w:val="0046680D"/>
    <w:rsid w:val="00473627"/>
    <w:rsid w:val="00475DF6"/>
    <w:rsid w:val="0047637D"/>
    <w:rsid w:val="00480151"/>
    <w:rsid w:val="004818D5"/>
    <w:rsid w:val="00481B85"/>
    <w:rsid w:val="004825A3"/>
    <w:rsid w:val="00482E6C"/>
    <w:rsid w:val="0048613E"/>
    <w:rsid w:val="004902EB"/>
    <w:rsid w:val="00493C5B"/>
    <w:rsid w:val="00495CFC"/>
    <w:rsid w:val="004A2484"/>
    <w:rsid w:val="004A2502"/>
    <w:rsid w:val="004A525B"/>
    <w:rsid w:val="004C0E14"/>
    <w:rsid w:val="004D0E9E"/>
    <w:rsid w:val="004D6564"/>
    <w:rsid w:val="004E08D8"/>
    <w:rsid w:val="004E3436"/>
    <w:rsid w:val="004E37A5"/>
    <w:rsid w:val="004E4F7D"/>
    <w:rsid w:val="004E58F1"/>
    <w:rsid w:val="004F276D"/>
    <w:rsid w:val="00500EF7"/>
    <w:rsid w:val="00501BF1"/>
    <w:rsid w:val="00503A0A"/>
    <w:rsid w:val="00505CA8"/>
    <w:rsid w:val="00506D32"/>
    <w:rsid w:val="005155F9"/>
    <w:rsid w:val="005258AA"/>
    <w:rsid w:val="00527A4C"/>
    <w:rsid w:val="00531626"/>
    <w:rsid w:val="00545C09"/>
    <w:rsid w:val="005466EF"/>
    <w:rsid w:val="00546E2D"/>
    <w:rsid w:val="00550DE0"/>
    <w:rsid w:val="00550F74"/>
    <w:rsid w:val="00557F23"/>
    <w:rsid w:val="005625AA"/>
    <w:rsid w:val="00567B0C"/>
    <w:rsid w:val="0057432A"/>
    <w:rsid w:val="005811D3"/>
    <w:rsid w:val="005853D8"/>
    <w:rsid w:val="005905ED"/>
    <w:rsid w:val="005958F1"/>
    <w:rsid w:val="0059696F"/>
    <w:rsid w:val="005A5809"/>
    <w:rsid w:val="005C0B73"/>
    <w:rsid w:val="005D0227"/>
    <w:rsid w:val="005D05C7"/>
    <w:rsid w:val="005D08B8"/>
    <w:rsid w:val="005D3934"/>
    <w:rsid w:val="005D4CE8"/>
    <w:rsid w:val="005D55F8"/>
    <w:rsid w:val="005E122C"/>
    <w:rsid w:val="005E58DF"/>
    <w:rsid w:val="005F45C5"/>
    <w:rsid w:val="005F5ABF"/>
    <w:rsid w:val="005F7332"/>
    <w:rsid w:val="006127E3"/>
    <w:rsid w:val="00614780"/>
    <w:rsid w:val="00614E0E"/>
    <w:rsid w:val="00617962"/>
    <w:rsid w:val="00620368"/>
    <w:rsid w:val="0063134D"/>
    <w:rsid w:val="006323EA"/>
    <w:rsid w:val="0063302F"/>
    <w:rsid w:val="00634D7D"/>
    <w:rsid w:val="00636ED5"/>
    <w:rsid w:val="0064140F"/>
    <w:rsid w:val="00651776"/>
    <w:rsid w:val="00653B72"/>
    <w:rsid w:val="0065559E"/>
    <w:rsid w:val="00670F99"/>
    <w:rsid w:val="00671BCC"/>
    <w:rsid w:val="00672433"/>
    <w:rsid w:val="00672AD9"/>
    <w:rsid w:val="00681F35"/>
    <w:rsid w:val="00683F20"/>
    <w:rsid w:val="00686C5F"/>
    <w:rsid w:val="00694F74"/>
    <w:rsid w:val="006A0124"/>
    <w:rsid w:val="006A169A"/>
    <w:rsid w:val="006A24DC"/>
    <w:rsid w:val="006B1EFA"/>
    <w:rsid w:val="006C0D9F"/>
    <w:rsid w:val="006C3284"/>
    <w:rsid w:val="006C3A69"/>
    <w:rsid w:val="006D4AF7"/>
    <w:rsid w:val="006D5865"/>
    <w:rsid w:val="006F0148"/>
    <w:rsid w:val="007021BD"/>
    <w:rsid w:val="00702AB4"/>
    <w:rsid w:val="00704379"/>
    <w:rsid w:val="00706C2C"/>
    <w:rsid w:val="00711F58"/>
    <w:rsid w:val="0071684F"/>
    <w:rsid w:val="007173FE"/>
    <w:rsid w:val="00723F86"/>
    <w:rsid w:val="00725BA1"/>
    <w:rsid w:val="007315D0"/>
    <w:rsid w:val="007377B1"/>
    <w:rsid w:val="00744523"/>
    <w:rsid w:val="00745900"/>
    <w:rsid w:val="0076500B"/>
    <w:rsid w:val="00765D3B"/>
    <w:rsid w:val="00770219"/>
    <w:rsid w:val="00771A68"/>
    <w:rsid w:val="00771D55"/>
    <w:rsid w:val="007723C4"/>
    <w:rsid w:val="00773CFA"/>
    <w:rsid w:val="0078379F"/>
    <w:rsid w:val="00791651"/>
    <w:rsid w:val="00792B2D"/>
    <w:rsid w:val="007B3776"/>
    <w:rsid w:val="007B5776"/>
    <w:rsid w:val="007C3073"/>
    <w:rsid w:val="007C5A51"/>
    <w:rsid w:val="007C7CC6"/>
    <w:rsid w:val="007D0F1A"/>
    <w:rsid w:val="007D1DB7"/>
    <w:rsid w:val="007E0205"/>
    <w:rsid w:val="007E4057"/>
    <w:rsid w:val="007E4C66"/>
    <w:rsid w:val="007E7B9A"/>
    <w:rsid w:val="007F07DB"/>
    <w:rsid w:val="007F0A75"/>
    <w:rsid w:val="007F2E0E"/>
    <w:rsid w:val="008018BC"/>
    <w:rsid w:val="00803843"/>
    <w:rsid w:val="00807211"/>
    <w:rsid w:val="0081255D"/>
    <w:rsid w:val="0081518B"/>
    <w:rsid w:val="00817DF6"/>
    <w:rsid w:val="00817E52"/>
    <w:rsid w:val="00832CD1"/>
    <w:rsid w:val="00834065"/>
    <w:rsid w:val="00840B54"/>
    <w:rsid w:val="00844AD0"/>
    <w:rsid w:val="0084596C"/>
    <w:rsid w:val="008547B4"/>
    <w:rsid w:val="00874568"/>
    <w:rsid w:val="0087606C"/>
    <w:rsid w:val="00876267"/>
    <w:rsid w:val="008828EA"/>
    <w:rsid w:val="00886CC5"/>
    <w:rsid w:val="008959CA"/>
    <w:rsid w:val="00895EBA"/>
    <w:rsid w:val="00896597"/>
    <w:rsid w:val="008A0936"/>
    <w:rsid w:val="008A09B4"/>
    <w:rsid w:val="008A6FF1"/>
    <w:rsid w:val="008B3090"/>
    <w:rsid w:val="008B4E87"/>
    <w:rsid w:val="008C09F3"/>
    <w:rsid w:val="008C4112"/>
    <w:rsid w:val="008C51AD"/>
    <w:rsid w:val="008C5AEE"/>
    <w:rsid w:val="008C7576"/>
    <w:rsid w:val="008D6994"/>
    <w:rsid w:val="008E1297"/>
    <w:rsid w:val="008E3B07"/>
    <w:rsid w:val="008E578C"/>
    <w:rsid w:val="008E6C68"/>
    <w:rsid w:val="008F402E"/>
    <w:rsid w:val="009173FC"/>
    <w:rsid w:val="009248A3"/>
    <w:rsid w:val="00924D0C"/>
    <w:rsid w:val="0092574D"/>
    <w:rsid w:val="00931EDC"/>
    <w:rsid w:val="00945CC5"/>
    <w:rsid w:val="0094675F"/>
    <w:rsid w:val="0094692E"/>
    <w:rsid w:val="00947B6A"/>
    <w:rsid w:val="009537B9"/>
    <w:rsid w:val="00961DFD"/>
    <w:rsid w:val="00962A72"/>
    <w:rsid w:val="009735C2"/>
    <w:rsid w:val="00973AFE"/>
    <w:rsid w:val="009762E4"/>
    <w:rsid w:val="0098127D"/>
    <w:rsid w:val="009812A7"/>
    <w:rsid w:val="00987DAF"/>
    <w:rsid w:val="00991644"/>
    <w:rsid w:val="009932EC"/>
    <w:rsid w:val="009978EE"/>
    <w:rsid w:val="00997B3F"/>
    <w:rsid w:val="00997C28"/>
    <w:rsid w:val="009A3986"/>
    <w:rsid w:val="009A448E"/>
    <w:rsid w:val="009A4F1D"/>
    <w:rsid w:val="009C16F5"/>
    <w:rsid w:val="009C1A83"/>
    <w:rsid w:val="009C3208"/>
    <w:rsid w:val="009C78C9"/>
    <w:rsid w:val="009D1F75"/>
    <w:rsid w:val="009D3237"/>
    <w:rsid w:val="009D6B9B"/>
    <w:rsid w:val="009E0E91"/>
    <w:rsid w:val="009E622D"/>
    <w:rsid w:val="009F2043"/>
    <w:rsid w:val="009F3A98"/>
    <w:rsid w:val="009F55DF"/>
    <w:rsid w:val="00A02537"/>
    <w:rsid w:val="00A029B5"/>
    <w:rsid w:val="00A02C69"/>
    <w:rsid w:val="00A03CE9"/>
    <w:rsid w:val="00A04B7E"/>
    <w:rsid w:val="00A04D25"/>
    <w:rsid w:val="00A10B67"/>
    <w:rsid w:val="00A13227"/>
    <w:rsid w:val="00A23887"/>
    <w:rsid w:val="00A312F7"/>
    <w:rsid w:val="00A40568"/>
    <w:rsid w:val="00A422CE"/>
    <w:rsid w:val="00A62444"/>
    <w:rsid w:val="00A64BD3"/>
    <w:rsid w:val="00A64D31"/>
    <w:rsid w:val="00A737EC"/>
    <w:rsid w:val="00A763E4"/>
    <w:rsid w:val="00A80F33"/>
    <w:rsid w:val="00A82CD5"/>
    <w:rsid w:val="00A835E0"/>
    <w:rsid w:val="00A936E4"/>
    <w:rsid w:val="00AB07FF"/>
    <w:rsid w:val="00AB69DE"/>
    <w:rsid w:val="00AC0262"/>
    <w:rsid w:val="00AC0CD0"/>
    <w:rsid w:val="00AC0F2F"/>
    <w:rsid w:val="00AC4CA6"/>
    <w:rsid w:val="00AC5E6F"/>
    <w:rsid w:val="00AC6D6A"/>
    <w:rsid w:val="00AD0A93"/>
    <w:rsid w:val="00AD32D4"/>
    <w:rsid w:val="00AD4015"/>
    <w:rsid w:val="00AE0A80"/>
    <w:rsid w:val="00AE4D8B"/>
    <w:rsid w:val="00AE709A"/>
    <w:rsid w:val="00AE7747"/>
    <w:rsid w:val="00AF4145"/>
    <w:rsid w:val="00B039EC"/>
    <w:rsid w:val="00B0601A"/>
    <w:rsid w:val="00B07099"/>
    <w:rsid w:val="00B10AA9"/>
    <w:rsid w:val="00B12A27"/>
    <w:rsid w:val="00B1406B"/>
    <w:rsid w:val="00B2022E"/>
    <w:rsid w:val="00B21107"/>
    <w:rsid w:val="00B236B5"/>
    <w:rsid w:val="00B24E4F"/>
    <w:rsid w:val="00B24EB3"/>
    <w:rsid w:val="00B25B44"/>
    <w:rsid w:val="00B25F03"/>
    <w:rsid w:val="00B262E9"/>
    <w:rsid w:val="00B26BF9"/>
    <w:rsid w:val="00B277E9"/>
    <w:rsid w:val="00B31026"/>
    <w:rsid w:val="00B361BD"/>
    <w:rsid w:val="00B41A43"/>
    <w:rsid w:val="00B42FFB"/>
    <w:rsid w:val="00B44574"/>
    <w:rsid w:val="00B575E7"/>
    <w:rsid w:val="00B62C88"/>
    <w:rsid w:val="00B6322F"/>
    <w:rsid w:val="00B65AFC"/>
    <w:rsid w:val="00B6791D"/>
    <w:rsid w:val="00B67E69"/>
    <w:rsid w:val="00B7349B"/>
    <w:rsid w:val="00B778DB"/>
    <w:rsid w:val="00B8344F"/>
    <w:rsid w:val="00B8648C"/>
    <w:rsid w:val="00B902B5"/>
    <w:rsid w:val="00B96184"/>
    <w:rsid w:val="00B97E83"/>
    <w:rsid w:val="00BA0753"/>
    <w:rsid w:val="00BA4DF0"/>
    <w:rsid w:val="00BA710D"/>
    <w:rsid w:val="00BB020C"/>
    <w:rsid w:val="00BB0E16"/>
    <w:rsid w:val="00BB4162"/>
    <w:rsid w:val="00BB4EB4"/>
    <w:rsid w:val="00BB73CB"/>
    <w:rsid w:val="00BC5D1D"/>
    <w:rsid w:val="00BC5E77"/>
    <w:rsid w:val="00BC60F0"/>
    <w:rsid w:val="00BC6D22"/>
    <w:rsid w:val="00BD18B1"/>
    <w:rsid w:val="00BD58B7"/>
    <w:rsid w:val="00BD6106"/>
    <w:rsid w:val="00BD76F9"/>
    <w:rsid w:val="00BE588F"/>
    <w:rsid w:val="00BE708D"/>
    <w:rsid w:val="00BF35B1"/>
    <w:rsid w:val="00BF7A4B"/>
    <w:rsid w:val="00C01A94"/>
    <w:rsid w:val="00C048EC"/>
    <w:rsid w:val="00C05F79"/>
    <w:rsid w:val="00C12302"/>
    <w:rsid w:val="00C14112"/>
    <w:rsid w:val="00C1617C"/>
    <w:rsid w:val="00C17449"/>
    <w:rsid w:val="00C25E83"/>
    <w:rsid w:val="00C277A7"/>
    <w:rsid w:val="00C3046F"/>
    <w:rsid w:val="00C33440"/>
    <w:rsid w:val="00C36937"/>
    <w:rsid w:val="00C42FC6"/>
    <w:rsid w:val="00C46208"/>
    <w:rsid w:val="00C52DA7"/>
    <w:rsid w:val="00C54691"/>
    <w:rsid w:val="00C54E1C"/>
    <w:rsid w:val="00C60739"/>
    <w:rsid w:val="00C626B1"/>
    <w:rsid w:val="00C64505"/>
    <w:rsid w:val="00C73D6F"/>
    <w:rsid w:val="00C77449"/>
    <w:rsid w:val="00C914E2"/>
    <w:rsid w:val="00C92AD1"/>
    <w:rsid w:val="00C958D4"/>
    <w:rsid w:val="00C963E7"/>
    <w:rsid w:val="00CA78A3"/>
    <w:rsid w:val="00CB6335"/>
    <w:rsid w:val="00CB69BB"/>
    <w:rsid w:val="00CC57A8"/>
    <w:rsid w:val="00CC634A"/>
    <w:rsid w:val="00CD4EE7"/>
    <w:rsid w:val="00CD55E6"/>
    <w:rsid w:val="00CE00F1"/>
    <w:rsid w:val="00CE2993"/>
    <w:rsid w:val="00CE5725"/>
    <w:rsid w:val="00CF4A33"/>
    <w:rsid w:val="00CF549D"/>
    <w:rsid w:val="00CF5CF4"/>
    <w:rsid w:val="00CF5F68"/>
    <w:rsid w:val="00D03C83"/>
    <w:rsid w:val="00D03D27"/>
    <w:rsid w:val="00D04710"/>
    <w:rsid w:val="00D07E79"/>
    <w:rsid w:val="00D20205"/>
    <w:rsid w:val="00D25DDB"/>
    <w:rsid w:val="00D2749E"/>
    <w:rsid w:val="00D318E8"/>
    <w:rsid w:val="00D328CA"/>
    <w:rsid w:val="00D33922"/>
    <w:rsid w:val="00D37E18"/>
    <w:rsid w:val="00D4364B"/>
    <w:rsid w:val="00D45455"/>
    <w:rsid w:val="00D66F08"/>
    <w:rsid w:val="00D66F0A"/>
    <w:rsid w:val="00D70917"/>
    <w:rsid w:val="00D84979"/>
    <w:rsid w:val="00D866C0"/>
    <w:rsid w:val="00D920AA"/>
    <w:rsid w:val="00D92CF4"/>
    <w:rsid w:val="00D9426B"/>
    <w:rsid w:val="00DA1C0E"/>
    <w:rsid w:val="00DA23D8"/>
    <w:rsid w:val="00DA36D5"/>
    <w:rsid w:val="00DA3EB5"/>
    <w:rsid w:val="00DA5CFE"/>
    <w:rsid w:val="00DA5ECF"/>
    <w:rsid w:val="00DB10F4"/>
    <w:rsid w:val="00DB1B3F"/>
    <w:rsid w:val="00DB650C"/>
    <w:rsid w:val="00DB7AE8"/>
    <w:rsid w:val="00DC22B5"/>
    <w:rsid w:val="00DC4575"/>
    <w:rsid w:val="00DD1475"/>
    <w:rsid w:val="00DD39EC"/>
    <w:rsid w:val="00DE0767"/>
    <w:rsid w:val="00DE0E8F"/>
    <w:rsid w:val="00DE3B0F"/>
    <w:rsid w:val="00DE4BBA"/>
    <w:rsid w:val="00DE4E4B"/>
    <w:rsid w:val="00E16521"/>
    <w:rsid w:val="00E21997"/>
    <w:rsid w:val="00E23FE8"/>
    <w:rsid w:val="00E30BDA"/>
    <w:rsid w:val="00E36B91"/>
    <w:rsid w:val="00E376DA"/>
    <w:rsid w:val="00E523CE"/>
    <w:rsid w:val="00E531C6"/>
    <w:rsid w:val="00E53DC0"/>
    <w:rsid w:val="00E570D8"/>
    <w:rsid w:val="00E57384"/>
    <w:rsid w:val="00E622B9"/>
    <w:rsid w:val="00E64BC7"/>
    <w:rsid w:val="00E721B2"/>
    <w:rsid w:val="00E82106"/>
    <w:rsid w:val="00E823F5"/>
    <w:rsid w:val="00E82D34"/>
    <w:rsid w:val="00E92E9B"/>
    <w:rsid w:val="00E967D1"/>
    <w:rsid w:val="00EA12AA"/>
    <w:rsid w:val="00EA62F9"/>
    <w:rsid w:val="00EA6BB8"/>
    <w:rsid w:val="00EB1100"/>
    <w:rsid w:val="00EB6695"/>
    <w:rsid w:val="00EC77D4"/>
    <w:rsid w:val="00ED5AA6"/>
    <w:rsid w:val="00EE18CE"/>
    <w:rsid w:val="00EE3373"/>
    <w:rsid w:val="00EE54FF"/>
    <w:rsid w:val="00EF526A"/>
    <w:rsid w:val="00F01088"/>
    <w:rsid w:val="00F02FAC"/>
    <w:rsid w:val="00F03650"/>
    <w:rsid w:val="00F148E2"/>
    <w:rsid w:val="00F200FA"/>
    <w:rsid w:val="00F21C81"/>
    <w:rsid w:val="00F22C8F"/>
    <w:rsid w:val="00F23246"/>
    <w:rsid w:val="00F303C2"/>
    <w:rsid w:val="00F32C3D"/>
    <w:rsid w:val="00F33B46"/>
    <w:rsid w:val="00F363BE"/>
    <w:rsid w:val="00F440CA"/>
    <w:rsid w:val="00F449FF"/>
    <w:rsid w:val="00F44BE8"/>
    <w:rsid w:val="00F57985"/>
    <w:rsid w:val="00F646AA"/>
    <w:rsid w:val="00F655DF"/>
    <w:rsid w:val="00F71CFF"/>
    <w:rsid w:val="00F724E5"/>
    <w:rsid w:val="00F822DE"/>
    <w:rsid w:val="00F92094"/>
    <w:rsid w:val="00F9214F"/>
    <w:rsid w:val="00F97CF5"/>
    <w:rsid w:val="00FA6C9D"/>
    <w:rsid w:val="00FB09DC"/>
    <w:rsid w:val="00FB146B"/>
    <w:rsid w:val="00FB69B9"/>
    <w:rsid w:val="00FC0210"/>
    <w:rsid w:val="00FC2B95"/>
    <w:rsid w:val="00FC5603"/>
    <w:rsid w:val="00FD09D3"/>
    <w:rsid w:val="00FD2CED"/>
    <w:rsid w:val="00FD50EE"/>
    <w:rsid w:val="00FE5C5E"/>
    <w:rsid w:val="00FF28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ru v:ext="edit" colors="#fcf,#ddd,#ccec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9B5"/>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CharChar"/>
    <w:next w:val="titelrotmitabstand"/>
    <w:link w:val="titelschwarzmitabstandChar"/>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Char">
    <w:name w:val="_abstand_nach_tabelle Char"/>
    <w:basedOn w:val="Standard"/>
    <w:link w:val="abstandnachtabelleCharChar1"/>
    <w:rsid w:val="000D3CE5"/>
    <w:pPr>
      <w:spacing w:line="47" w:lineRule="exact"/>
    </w:pPr>
    <w:rPr>
      <w:b/>
      <w:color w:val="FF0000"/>
    </w:rPr>
  </w:style>
  <w:style w:type="paragraph" w:customStyle="1" w:styleId="lauftextCharCharCharChar">
    <w:name w:val="_lauftext Char Char Char Char"/>
    <w:basedOn w:val="Standard"/>
    <w:link w:val="lauftextCharChar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CharChar"/>
    <w:link w:val="titelrotmitabstandChar"/>
    <w:rsid w:val="00145F2A"/>
    <w:pPr>
      <w:numPr>
        <w:numId w:val="1"/>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CharChar"/>
    <w:link w:val="titelrotohneabstand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CharChar"/>
    <w:link w:val="lauftextfettZchn"/>
    <w:rsid w:val="008A09B4"/>
    <w:rPr>
      <w:b/>
    </w:rPr>
  </w:style>
  <w:style w:type="character" w:customStyle="1" w:styleId="lauftextCharCharCharCharChar">
    <w:name w:val="_lauftext Char Char Char Char Char"/>
    <w:link w:val="lauftextCharCharChar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CharCharChar"/>
    <w:rsid w:val="00D920AA"/>
    <w:pPr>
      <w:numPr>
        <w:numId w:val="2"/>
      </w:numPr>
    </w:pPr>
  </w:style>
  <w:style w:type="paragraph" w:customStyle="1" w:styleId="punktrot">
    <w:name w:val="_punkt_rot"/>
    <w:basedOn w:val="lauftextCharCharCharChar"/>
    <w:rsid w:val="0020202E"/>
    <w:pPr>
      <w:numPr>
        <w:numId w:val="3"/>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4"/>
      </w:numPr>
    </w:pPr>
  </w:style>
  <w:style w:type="paragraph" w:customStyle="1" w:styleId="listeseite1">
    <w:name w:val="__liste_seite1"/>
    <w:basedOn w:val="lauftextseite1"/>
    <w:rsid w:val="00341A78"/>
    <w:pPr>
      <w:numPr>
        <w:numId w:val="5"/>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6"/>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Char"/>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CharChar"/>
    <w:rsid w:val="00CA78A3"/>
    <w:pPr>
      <w:spacing w:line="580" w:lineRule="exact"/>
    </w:pPr>
    <w:rPr>
      <w:szCs w:val="20"/>
    </w:rPr>
  </w:style>
  <w:style w:type="paragraph" w:customStyle="1" w:styleId="abstandvorabsender">
    <w:name w:val="___abstand_vor_absender"/>
    <w:basedOn w:val="lauftextCharCharCharChar"/>
    <w:rsid w:val="00CA78A3"/>
    <w:pPr>
      <w:spacing w:line="856" w:lineRule="exact"/>
    </w:pPr>
    <w:rPr>
      <w:szCs w:val="20"/>
    </w:rPr>
  </w:style>
  <w:style w:type="paragraph" w:customStyle="1" w:styleId="abstandvorpersonalien">
    <w:name w:val="___abstand_vor_personalien"/>
    <w:basedOn w:val="lauftextCharCharCharChar"/>
    <w:rsid w:val="00CA78A3"/>
    <w:pPr>
      <w:spacing w:line="607" w:lineRule="exact"/>
    </w:pPr>
    <w:rPr>
      <w:szCs w:val="20"/>
    </w:rPr>
  </w:style>
  <w:style w:type="paragraph" w:customStyle="1" w:styleId="abstandvortext">
    <w:name w:val="___abstand_vor_text"/>
    <w:basedOn w:val="lauftextCharChar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C0CD0"/>
    <w:rPr>
      <w:rFonts w:ascii="Tahoma" w:hAnsi="Tahoma" w:cs="Tahoma"/>
      <w:sz w:val="16"/>
      <w:szCs w:val="16"/>
    </w:rPr>
  </w:style>
  <w:style w:type="character" w:customStyle="1" w:styleId="lauftextCharCharCharCharChar0">
    <w:name w:val="_lauftext Char Char Char Char Char"/>
    <w:link w:val="lauftextCharCharCharCharCharChar"/>
    <w:rsid w:val="009173FC"/>
    <w:rPr>
      <w:rFonts w:ascii="Arial" w:hAnsi="Arial"/>
      <w:sz w:val="17"/>
      <w:szCs w:val="17"/>
      <w:lang w:val="de-CH" w:eastAsia="de-DE" w:bidi="ar-SA"/>
    </w:rPr>
  </w:style>
  <w:style w:type="paragraph" w:customStyle="1" w:styleId="abstandseite1">
    <w:name w:val="__abstand_seite1"/>
    <w:basedOn w:val="lauftextseite1"/>
    <w:semiHidden/>
    <w:rsid w:val="00CD55E6"/>
    <w:pPr>
      <w:spacing w:line="250" w:lineRule="exact"/>
    </w:pPr>
  </w:style>
  <w:style w:type="paragraph" w:customStyle="1" w:styleId="abstandnachtabelleCharChar">
    <w:name w:val="_abstand_nach_tabelle Char Char"/>
    <w:basedOn w:val="Standard"/>
    <w:link w:val="abstandnachtabelleCharCharChar"/>
    <w:rsid w:val="00A029B5"/>
    <w:pPr>
      <w:spacing w:line="47" w:lineRule="exact"/>
    </w:pPr>
    <w:rPr>
      <w:b/>
      <w:color w:val="FF0000"/>
      <w:lang w:val="fr-CH"/>
    </w:rPr>
  </w:style>
  <w:style w:type="character" w:customStyle="1" w:styleId="abstandnachtabelleCharCharChar">
    <w:name w:val="_abstand_nach_tabelle Char Char Char"/>
    <w:link w:val="abstandnachtabelleCharChar"/>
    <w:rsid w:val="00A029B5"/>
    <w:rPr>
      <w:rFonts w:ascii="Arial" w:hAnsi="Arial"/>
      <w:b/>
      <w:color w:val="FF0000"/>
      <w:sz w:val="17"/>
      <w:szCs w:val="17"/>
      <w:lang w:val="fr-CH" w:eastAsia="de-DE" w:bidi="ar-SA"/>
    </w:rPr>
  </w:style>
  <w:style w:type="character" w:customStyle="1" w:styleId="abstandnachtabelleCharChar1">
    <w:name w:val="_abstand_nach_tabelle Char Char1"/>
    <w:link w:val="abstandnachtabelleChar"/>
    <w:rsid w:val="00480151"/>
    <w:rPr>
      <w:rFonts w:ascii="Arial" w:hAnsi="Arial"/>
      <w:b/>
      <w:color w:val="FF0000"/>
      <w:sz w:val="17"/>
      <w:szCs w:val="17"/>
      <w:lang w:val="de-CH" w:eastAsia="de-DE" w:bidi="ar-SA"/>
    </w:rPr>
  </w:style>
  <w:style w:type="character" w:styleId="Seitenzahl">
    <w:name w:val="page number"/>
    <w:basedOn w:val="Absatz-Standardschriftart"/>
    <w:rsid w:val="00167B25"/>
  </w:style>
  <w:style w:type="character" w:styleId="Zeilennummer">
    <w:name w:val="line number"/>
    <w:basedOn w:val="Absatz-Standardschriftart"/>
    <w:rsid w:val="00DA36D5"/>
  </w:style>
  <w:style w:type="character" w:customStyle="1" w:styleId="lauftextCharCharCharCharCharChar">
    <w:name w:val="_lauftext Char Char Char Char Char Char"/>
    <w:link w:val="lauftextCharCharCharCharChar0"/>
    <w:rsid w:val="009F3A98"/>
    <w:rPr>
      <w:rFonts w:ascii="Arial" w:hAnsi="Arial"/>
      <w:sz w:val="17"/>
      <w:szCs w:val="17"/>
      <w:lang w:val="de-CH" w:eastAsia="de-DE" w:bidi="ar-SA"/>
    </w:rPr>
  </w:style>
  <w:style w:type="character" w:customStyle="1" w:styleId="titelschwarzmitabstandChar">
    <w:name w:val="_titel_schwarz_mit_abstand Char"/>
    <w:link w:val="titelschwarzmitabstand"/>
    <w:rsid w:val="00686C5F"/>
    <w:rPr>
      <w:rFonts w:ascii="Arial" w:hAnsi="Arial"/>
      <w:b/>
      <w:sz w:val="24"/>
      <w:szCs w:val="24"/>
      <w:lang w:val="de-CH" w:eastAsia="de-DE" w:bidi="ar-SA"/>
    </w:rPr>
  </w:style>
  <w:style w:type="character" w:customStyle="1" w:styleId="titelrotmitabstandChar">
    <w:name w:val="_titel_rot_mit_abstand Char"/>
    <w:link w:val="titelrotmitabstand"/>
    <w:rsid w:val="00686C5F"/>
    <w:rPr>
      <w:rFonts w:ascii="Arial" w:hAnsi="Arial"/>
      <w:b/>
      <w:color w:val="FF0000"/>
      <w:sz w:val="24"/>
      <w:szCs w:val="24"/>
      <w:lang w:eastAsia="de-DE"/>
    </w:rPr>
  </w:style>
  <w:style w:type="character" w:customStyle="1" w:styleId="titelrotohneabstandChar">
    <w:name w:val="_titel_rot_ohne_abstand Char"/>
    <w:basedOn w:val="titelrotmitabstandChar"/>
    <w:link w:val="titelrotohneabstand"/>
    <w:rsid w:val="00686C5F"/>
    <w:rPr>
      <w:rFonts w:ascii="Arial" w:hAnsi="Arial"/>
      <w:b/>
      <w:color w:val="FF0000"/>
      <w:sz w:val="24"/>
      <w:szCs w:val="24"/>
      <w:lang w:eastAsia="de-DE"/>
    </w:rPr>
  </w:style>
  <w:style w:type="character" w:customStyle="1" w:styleId="lauftextCharCharCharCharCharChar1">
    <w:name w:val="_lauftext Char Char Char Char Char Char1"/>
    <w:rsid w:val="003E275B"/>
    <w:rPr>
      <w:rFonts w:ascii="Arial" w:hAnsi="Arial"/>
      <w:sz w:val="17"/>
      <w:szCs w:val="17"/>
      <w:lang w:val="de-CH" w:eastAsia="de-DE" w:bidi="ar-SA"/>
    </w:rPr>
  </w:style>
  <w:style w:type="character" w:customStyle="1" w:styleId="lauftextfettChar">
    <w:name w:val="_lauftext_fett Char"/>
    <w:rsid w:val="003E275B"/>
    <w:rPr>
      <w:rFonts w:ascii="Arial" w:hAnsi="Arial"/>
      <w:b/>
      <w:sz w:val="17"/>
      <w:szCs w:val="17"/>
      <w:lang w:val="de-CH" w:eastAsia="de-DE" w:bidi="ar-SA"/>
    </w:rPr>
  </w:style>
  <w:style w:type="character" w:customStyle="1" w:styleId="abstandnachtabelleCharChar1Char">
    <w:name w:val="_abstand_nach_tabelle Char Char1 Char"/>
    <w:rsid w:val="003E275B"/>
    <w:rPr>
      <w:rFonts w:ascii="Arial" w:hAnsi="Arial"/>
      <w:b/>
      <w:color w:val="FF0000"/>
      <w:sz w:val="17"/>
      <w:szCs w:val="17"/>
      <w:lang w:val="de-CH" w:eastAsia="de-DE" w:bidi="ar-SA"/>
    </w:rPr>
  </w:style>
  <w:style w:type="character" w:customStyle="1" w:styleId="titelrotmitabstandCharChar">
    <w:name w:val="_titel_rot_mit_abstand Char Char"/>
    <w:rsid w:val="003E275B"/>
    <w:rPr>
      <w:rFonts w:ascii="Arial" w:hAnsi="Arial"/>
      <w:b/>
      <w:color w:val="FF0000"/>
      <w:sz w:val="24"/>
      <w:szCs w:val="24"/>
      <w:lang w:val="de-CH" w:eastAsia="de-DE" w:bidi="ar-SA"/>
    </w:rPr>
  </w:style>
  <w:style w:type="paragraph" w:customStyle="1" w:styleId="lauftextChar">
    <w:name w:val="_lauftext Char"/>
    <w:basedOn w:val="Standard"/>
    <w:link w:val="lauftextCharChar"/>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3E275B"/>
    <w:rPr>
      <w:rFonts w:ascii="Arial" w:hAnsi="Arial"/>
      <w:sz w:val="17"/>
      <w:szCs w:val="17"/>
      <w:lang w:val="de-CH" w:eastAsia="de-DE" w:bidi="ar-SA"/>
    </w:rPr>
  </w:style>
  <w:style w:type="paragraph" w:customStyle="1" w:styleId="abstandnachtabelle">
    <w:name w:val="_abstand_nach_tabelle"/>
    <w:basedOn w:val="Standard"/>
    <w:rsid w:val="003E275B"/>
    <w:pPr>
      <w:spacing w:line="47" w:lineRule="exact"/>
    </w:pPr>
    <w:rPr>
      <w:b/>
      <w:color w:val="FF0000"/>
    </w:rPr>
  </w:style>
  <w:style w:type="paragraph" w:customStyle="1" w:styleId="lauftext">
    <w:name w:val="_lauftext"/>
    <w:basedOn w:val="Standard"/>
    <w:link w:val="lauftextChar1"/>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1">
    <w:name w:val="_lauftext Char1"/>
    <w:link w:val="lauftext"/>
    <w:rsid w:val="003E275B"/>
    <w:rPr>
      <w:rFonts w:ascii="Arial" w:hAnsi="Arial"/>
      <w:sz w:val="17"/>
      <w:szCs w:val="17"/>
      <w:lang w:val="de-CH" w:eastAsia="de-DE" w:bidi="ar-SA"/>
    </w:rPr>
  </w:style>
  <w:style w:type="paragraph" w:customStyle="1" w:styleId="lauftextCharChar2">
    <w:name w:val="_lauftext Char Char2"/>
    <w:basedOn w:val="Standard"/>
    <w:link w:val="lauftextCharChar2Char"/>
    <w:rsid w:val="003E275B"/>
    <w:pPr>
      <w:tabs>
        <w:tab w:val="left" w:pos="0"/>
        <w:tab w:val="left" w:pos="340"/>
        <w:tab w:val="left" w:pos="2041"/>
        <w:tab w:val="left" w:pos="2381"/>
        <w:tab w:val="left" w:pos="4082"/>
        <w:tab w:val="left" w:pos="4423"/>
        <w:tab w:val="left" w:pos="6124"/>
        <w:tab w:val="left" w:pos="6464"/>
      </w:tabs>
    </w:pPr>
  </w:style>
  <w:style w:type="character" w:customStyle="1" w:styleId="lauftextCharChar2Char">
    <w:name w:val="_lauftext Char Char2 Char"/>
    <w:link w:val="lauftextCharChar2"/>
    <w:rsid w:val="003E275B"/>
    <w:rPr>
      <w:rFonts w:ascii="Arial" w:hAnsi="Arial"/>
      <w:sz w:val="17"/>
      <w:szCs w:val="17"/>
      <w:lang w:val="de-CH" w:eastAsia="de-DE" w:bidi="ar-SA"/>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002.005_f_Ärztliche_Bestätigung_AB_07.2018.dotm</Template>
  <TotalTime>0</TotalTime>
  <Pages>3</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002.005_f_Ärztliche_Bestätigung_AB_07.2018</dc:title>
  <dc:subject/>
  <dc:creator>Marina Geuter</dc:creator>
  <cp:keywords/>
  <dc:description/>
  <cp:lastModifiedBy>Zysset Stefan SVA-ZH</cp:lastModifiedBy>
  <cp:revision>6</cp:revision>
  <cp:lastPrinted>2012-02-17T08:43:00Z</cp:lastPrinted>
  <dcterms:created xsi:type="dcterms:W3CDTF">2018-05-29T11:29:00Z</dcterms:created>
  <dcterms:modified xsi:type="dcterms:W3CDTF">2019-08-09T11:12:00Z</dcterms:modified>
</cp:coreProperties>
</file>